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C50" w14:textId="77777777" w:rsidR="003A5D9D" w:rsidRDefault="003A5D9D" w:rsidP="000C4C7B">
      <w:pPr>
        <w:widowControl/>
        <w:autoSpaceDE/>
        <w:autoSpaceDN/>
        <w:adjustRightInd/>
        <w:jc w:val="center"/>
        <w:rPr>
          <w:sz w:val="72"/>
          <w:szCs w:val="72"/>
        </w:rPr>
      </w:pPr>
      <w:bookmarkStart w:id="0" w:name="f0060eNSUs1v2820a"/>
      <w:bookmarkEnd w:id="0"/>
    </w:p>
    <w:p w14:paraId="3F413322" w14:textId="77777777" w:rsidR="000C4C7B" w:rsidRPr="003A5D9D" w:rsidRDefault="000C4C7B" w:rsidP="000C4C7B">
      <w:pPr>
        <w:widowControl/>
        <w:autoSpaceDE/>
        <w:autoSpaceDN/>
        <w:adjustRightInd/>
        <w:jc w:val="center"/>
        <w:rPr>
          <w:sz w:val="72"/>
          <w:szCs w:val="72"/>
        </w:rPr>
      </w:pPr>
      <w:r w:rsidRPr="003A5D9D">
        <w:rPr>
          <w:sz w:val="72"/>
          <w:szCs w:val="72"/>
        </w:rPr>
        <w:t>USTAWA</w:t>
      </w:r>
    </w:p>
    <w:p w14:paraId="4353706D" w14:textId="77777777" w:rsidR="000C4C7B" w:rsidRPr="003A5D9D" w:rsidRDefault="000C4C7B" w:rsidP="000C4C7B">
      <w:pPr>
        <w:widowControl/>
        <w:autoSpaceDE/>
        <w:autoSpaceDN/>
        <w:adjustRightInd/>
        <w:jc w:val="center"/>
        <w:rPr>
          <w:sz w:val="72"/>
          <w:szCs w:val="72"/>
        </w:rPr>
      </w:pPr>
      <w:r w:rsidRPr="003A5D9D">
        <w:rPr>
          <w:sz w:val="72"/>
          <w:szCs w:val="72"/>
        </w:rPr>
        <w:t>Z DNIA 5 STYCZNIA 2011 R.</w:t>
      </w:r>
    </w:p>
    <w:p w14:paraId="730CCD9A" w14:textId="77777777" w:rsidR="000C4C7B" w:rsidRPr="003A5D9D" w:rsidRDefault="000C4C7B" w:rsidP="000C4C7B">
      <w:pPr>
        <w:widowControl/>
        <w:autoSpaceDE/>
        <w:autoSpaceDN/>
        <w:adjustRightInd/>
        <w:jc w:val="center"/>
        <w:rPr>
          <w:sz w:val="72"/>
          <w:szCs w:val="72"/>
        </w:rPr>
      </w:pPr>
    </w:p>
    <w:p w14:paraId="4D387C23" w14:textId="77777777" w:rsidR="000C4C7B" w:rsidRDefault="000C4C7B" w:rsidP="000C4C7B">
      <w:pPr>
        <w:widowControl/>
        <w:autoSpaceDE/>
        <w:autoSpaceDN/>
        <w:adjustRightInd/>
        <w:jc w:val="center"/>
        <w:rPr>
          <w:b/>
          <w:sz w:val="144"/>
          <w:szCs w:val="144"/>
        </w:rPr>
      </w:pPr>
      <w:r w:rsidRPr="003A5D9D">
        <w:rPr>
          <w:b/>
          <w:sz w:val="144"/>
          <w:szCs w:val="144"/>
        </w:rPr>
        <w:t>KODEKS WYBORCZY</w:t>
      </w:r>
    </w:p>
    <w:p w14:paraId="0AFF39D6" w14:textId="77777777"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14:paraId="7C5A8887" w14:textId="77777777" w:rsidR="00904C29" w:rsidRDefault="00904C29" w:rsidP="000C4C7B">
      <w:pPr>
        <w:widowControl/>
        <w:autoSpaceDE/>
        <w:autoSpaceDN/>
        <w:adjustRightInd/>
        <w:jc w:val="center"/>
        <w:rPr>
          <w:b/>
          <w:sz w:val="36"/>
          <w:szCs w:val="36"/>
        </w:rPr>
      </w:pPr>
    </w:p>
    <w:p w14:paraId="38348F51" w14:textId="77777777" w:rsidR="00904C29" w:rsidRDefault="00904C29" w:rsidP="00904C29">
      <w:pPr>
        <w:widowControl/>
        <w:autoSpaceDE/>
        <w:autoSpaceDN/>
        <w:adjustRightInd/>
        <w:jc w:val="center"/>
        <w:rPr>
          <w:b/>
          <w:sz w:val="36"/>
          <w:szCs w:val="36"/>
        </w:rPr>
      </w:pPr>
      <w:r>
        <w:rPr>
          <w:b/>
          <w:sz w:val="36"/>
          <w:szCs w:val="36"/>
        </w:rPr>
        <w:t>tekst ujednolicony w Krajowym Biurze Wyborczym</w:t>
      </w:r>
    </w:p>
    <w:p w14:paraId="536ADC09" w14:textId="77777777"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14:paraId="4588154B" w14:textId="77777777" w:rsidR="000C4C7B" w:rsidRDefault="000C4C7B">
      <w:pPr>
        <w:widowControl/>
        <w:autoSpaceDE/>
        <w:autoSpaceDN/>
        <w:adjustRightInd/>
      </w:pPr>
      <w:r>
        <w:br w:type="page"/>
      </w:r>
    </w:p>
    <w:p w14:paraId="10A5B7CA" w14:textId="77777777"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14:paraId="4088762E" w14:textId="77777777"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14:paraId="4E2AAC96" w14:textId="77777777"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14:paraId="562BC338" w14:textId="77777777"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14:paraId="67ED152E" w14:textId="77777777"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14:paraId="0D527DC0" w14:textId="77777777"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14:paraId="30AEE1C7" w14:textId="77777777"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14:paraId="40185D85" w14:textId="77777777"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14:paraId="01C88313"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14:paraId="04591585"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14:paraId="689B49D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14:paraId="286C824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14:paraId="65CDDB4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14:paraId="2561AFD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14:paraId="2FA4D4A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14:paraId="617DFD6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14:paraId="39702FB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14:paraId="1FE44A2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14:paraId="13FD10D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14:paraId="6E7AA4D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14:paraId="7212F5E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14:paraId="5C701CB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14:paraId="540B9B0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14:paraId="5C47855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14:paraId="3ED2D84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14:paraId="39C02A2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14:paraId="1C1E1EDE" w14:textId="77777777"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14:paraId="4A92F86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14:paraId="035135E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14:paraId="5D8DC39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14:paraId="2296896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14:paraId="0421E859" w14:textId="77777777"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14:paraId="23DB4D17" w14:textId="77777777"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14:paraId="2F292C0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14:paraId="598A8C4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14:paraId="3334CFD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14:paraId="0C176173" w14:textId="77777777"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14:paraId="78023E8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w:t>
      </w:r>
      <w:r w:rsidRPr="00614BC4">
        <w:rPr>
          <w:rFonts w:ascii="Times New Roman" w:hAnsi="Times New Roman" w:cs="Times New Roman"/>
          <w:szCs w:val="24"/>
        </w:rPr>
        <w:lastRenderedPageBreak/>
        <w:t>archiwów państwowych, potrzeby ochrony przekazywanych, przechowywanych materiałów i zawartych w nich danych oraz podmiotów, którym dokumenty mogą być udostępniane.</w:t>
      </w:r>
    </w:p>
    <w:p w14:paraId="0925EBB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14:paraId="0ED1366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14:paraId="0B20121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14:paraId="6862B094" w14:textId="77777777"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14:paraId="2D1D0EC2"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14:paraId="4ECBFF0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14:paraId="030334C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14:paraId="2D0CF84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14:paraId="659DC64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14:paraId="70CBDC97"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14:paraId="57DA8E68"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14:paraId="769607D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14:paraId="74B8B28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14:paraId="6CA6C26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14:paraId="547DF5D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14:paraId="7F4DFB8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14:paraId="6DB70E2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14:paraId="22A703A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14:paraId="7C43DF8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14:paraId="52E3314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14:paraId="70E67F1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14:paraId="55A61FF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14:paraId="61264BA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14:paraId="15324E7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14:paraId="45F8250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14:paraId="5BB197E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14:paraId="471D0CE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14:paraId="4085A6AE" w14:textId="77777777"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14:paraId="62583F18" w14:textId="77777777"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14:paraId="6E796C69"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14:paraId="4340D92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14:paraId="29D875E1" w14:textId="77777777"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14:paraId="702F0D1B" w14:textId="77777777"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14:paraId="5816B2E1" w14:textId="77777777"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14:paraId="79D9352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14:paraId="1CD8399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14:paraId="2E25057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14:paraId="5D50140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14:paraId="641E24CA" w14:textId="77777777"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14:paraId="7376531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14:paraId="1D5D8C6B" w14:textId="77777777"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14:paraId="28E0A53C" w14:textId="77777777"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14:paraId="4D2FC9C2" w14:textId="77777777"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14:paraId="3D5C04F3" w14:textId="77777777"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14:paraId="0E36A038" w14:textId="77777777"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14:paraId="60AD31D3" w14:textId="77777777"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14:paraId="6F5D4F4E" w14:textId="77777777"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14:paraId="69B85380" w14:textId="77777777"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14:paraId="5F68528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14:paraId="4033F17F" w14:textId="77777777"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14:paraId="23C45BCC" w14:textId="77777777"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14:paraId="3F025F9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14:paraId="591A5D27" w14:textId="77777777"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14:paraId="63748293" w14:textId="77777777"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3. Do zmian siedzib obwodowych komisji wyborczych przepisy art. 12 § 11–14 stosuje się odpowiednio, przy czym w przypadku, o którym mowa w § 2a, nie stosuje się przepisów art. 12 § 13 i 14.</w:t>
      </w:r>
    </w:p>
    <w:p w14:paraId="07C22057" w14:textId="77777777"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xml:space="preserve">§ 4. Propozycje zmian siedzib obwodowych komisji wyborczych, w tym siedzib znajdujących się w lokalach, o których mowa w art. 16 § 1 pkt 3, zainteresowani mogą przedkładać komisarzowi </w:t>
      </w:r>
      <w:r w:rsidRPr="00E700C3">
        <w:rPr>
          <w:rFonts w:ascii="Times New Roman" w:hAnsi="Times New Roman" w:cs="Times New Roman"/>
          <w:szCs w:val="24"/>
        </w:rPr>
        <w:lastRenderedPageBreak/>
        <w:t>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14:paraId="3D5F6267" w14:textId="77777777"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14:paraId="0F4ED71F" w14:textId="77777777"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14:paraId="5E9F819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14:paraId="283BB36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14:paraId="155E7B0B" w14:textId="77777777"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14:paraId="64A31BCD" w14:textId="77777777"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14:paraId="606E7A43" w14:textId="77777777"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14:paraId="095540AC" w14:textId="77777777"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14:paraId="269EC247"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14:paraId="338FF5AF" w14:textId="77777777"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numerach oraz granicach stałych i odrębnych obwodów głosowania;</w:t>
      </w:r>
    </w:p>
    <w:p w14:paraId="34D116E3" w14:textId="77777777"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14:paraId="5467D3E9" w14:textId="77777777"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14:paraId="2E397C7E" w14:textId="77777777"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14:paraId="6E69C85C" w14:textId="77777777"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14:paraId="6B38626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14:paraId="6D24530C" w14:textId="77777777"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14:paraId="2592EBC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14:paraId="106BBA8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14:paraId="0FDEF42E" w14:textId="77777777"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14:paraId="774A5236" w14:textId="77777777"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14:paraId="7940E916" w14:textId="77777777"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4</w:t>
      </w:r>
    </w:p>
    <w:p w14:paraId="4A3ADA6A"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14:paraId="4EDA043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14:paraId="1CE0F83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14:paraId="7DA02DD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Można być ujętym tylko w jednym rejestrze wyborców.</w:t>
      </w:r>
    </w:p>
    <w:p w14:paraId="050AE68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14:paraId="0E3B5C1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14:paraId="16494A1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14:paraId="14ABCC0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14:paraId="1DBF6F4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14:paraId="541BDF5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14:paraId="4C54C8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14:paraId="6BAE0E2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14:paraId="0F6111D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14:paraId="19F6E0C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14:paraId="2F1A843E" w14:textId="77777777"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14:paraId="275016B7" w14:textId="77777777"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14:paraId="46843C4D" w14:textId="77777777"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14:paraId="5A0A3D4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14:paraId="55DE78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w:t>
      </w:r>
      <w:r w:rsidRPr="00614BC4">
        <w:rPr>
          <w:rFonts w:ascii="Times New Roman" w:hAnsi="Times New Roman" w:cs="Times New Roman"/>
          <w:szCs w:val="24"/>
        </w:rPr>
        <w:lastRenderedPageBreak/>
        <w:t>dane, o których mowa § 1, wraz ze wskazaniem adresu ostatniego zameldowania na pobyt stały na obszarze gminy.</w:t>
      </w:r>
    </w:p>
    <w:p w14:paraId="52D31B8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14:paraId="07D30F2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14:paraId="46F975E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14:paraId="6B2E03B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14:paraId="5F51CF5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14:paraId="608CDFB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14:paraId="176EC9B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14:paraId="103D5CB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Sprawiedliwości, po zasięgnięciu opinii Państwowej Komisji Wyborczej, określi, w drodze rozporządzenia, tryb i terminy zawiadamiania gmin o osobach pozbawionych prawa wybierania oraz o wygaśnięciu przyczyny pozbawienia prawa wybierania, a także wzory zawiadomień w tych sprawach, tak aby zapewnić bieżącą aktualizację w rejestrze wyborców danych o osobach pozbawionych prawa wybierania i posiadających prawo wybierania.</w:t>
      </w:r>
    </w:p>
    <w:p w14:paraId="1D1A3C7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14:paraId="128E30E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14:paraId="73F6733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14:paraId="50AFF84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14:paraId="09D38A4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14:paraId="136D06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Reklamację wnosi się pisemnie lub ustnie do protokołu.</w:t>
      </w:r>
    </w:p>
    <w:p w14:paraId="58B0C92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14:paraId="1122E44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14:paraId="029CF16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14:paraId="59E4F1C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14:paraId="3F1D1DF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14:paraId="5B136B1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14:paraId="12FF38F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14:paraId="6438B0F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14:paraId="6DE9189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14:paraId="2262440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14:paraId="2ED8D0A2"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14:paraId="4EC895A4"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14:paraId="002196AA"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rejestru wyborców,</w:t>
      </w:r>
    </w:p>
    <w:p w14:paraId="239DA252"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14:paraId="7168DDDB"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14:paraId="5F142061"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14:paraId="222B12F7"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14:paraId="69834C8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14:paraId="6D1B6C6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wzór pisemnej deklaracji, o której mowa w art. 19 § 1 pkt 2</w:t>
      </w:r>
    </w:p>
    <w:p w14:paraId="501A55FA" w14:textId="77777777"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14:paraId="1D61384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14:paraId="35B7E6B0"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14:paraId="6B19B5F1"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14:paraId="5465CDB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14:paraId="6092E12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14:paraId="7DD40A3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14:paraId="4A993F5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14:paraId="741FD89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14:paraId="04C475C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14:paraId="7FE79FE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14:paraId="73EEFCE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14:paraId="3268C73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spisu wyborców obejmuje obywateli polskich. W tej części spisu wyborców wymienia się nazwisko i imię (imiona), imię ojca, datę urodzenia, numer ewidencyjny PESEL i adres zamieszkania wyborcy.</w:t>
      </w:r>
    </w:p>
    <w:p w14:paraId="78AF63B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14:paraId="7B91626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14:paraId="1379249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10. Spis wyborców, z zastrzeżeniem art. 34 § 1 i art. 35 § 1, jest sporządzany i aktualizowany przez gminę, jako zadanie zlecone, na podstawie rejestru wyborców.</w:t>
      </w:r>
    </w:p>
    <w:p w14:paraId="297DBB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14:paraId="57A0463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14:paraId="3AB2D69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14:paraId="79DF4F8B" w14:textId="77777777"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14:paraId="06FB8EE5" w14:textId="77777777"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14:paraId="7BA5A35B" w14:textId="77777777"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14:paraId="1C78D4CB" w14:textId="77777777"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14:paraId="6288379A" w14:textId="77777777"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14:paraId="1EC9F03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14:paraId="4410CBE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14:paraId="536AAAD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14:paraId="3E29D39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14:paraId="65A7835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14:paraId="6665F2D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14:paraId="7021632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t>
      </w:r>
      <w:r w:rsidRPr="00614BC4">
        <w:rPr>
          <w:rFonts w:ascii="Times New Roman" w:hAnsi="Times New Roman" w:cs="Times New Roman"/>
          <w:szCs w:val="24"/>
        </w:rPr>
        <w:lastRenderedPageBreak/>
        <w:t>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14:paraId="4BE62C4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14:paraId="583DA0E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14:paraId="4F5249C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14:paraId="22E465C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14:paraId="2F21560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14:paraId="2CED9F5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14:paraId="33057AF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14:paraId="744ADA0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Przepisu § 1 nie stosuje się w wyborach do organów stanowiących jednostek samorządu terytorialnego oraz w wyborach wójta.</w:t>
      </w:r>
    </w:p>
    <w:p w14:paraId="769A196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14:paraId="10CD515F" w14:textId="77777777"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14:paraId="2FB771F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14:paraId="2B9C035F"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14:paraId="1B3A29E8"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14:paraId="21666D51"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14:paraId="717C9391"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14:paraId="53360508"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14:paraId="5A6BD859" w14:textId="77777777"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14:paraId="7657C35E" w14:textId="77777777"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14:paraId="1FEEE2B7"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14:paraId="2A7C39C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14:paraId="7AC27DE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14:paraId="12661B75" w14:textId="77777777"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14:paraId="7238250D" w14:textId="77777777"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14:paraId="6EF263D9" w14:textId="77777777"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14:paraId="63ED6D0C" w14:textId="77777777"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14:paraId="267D50E2" w14:textId="77777777"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14:paraId="3094BAA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14:paraId="54CA711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14:paraId="75623F7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14:paraId="5528F76B" w14:textId="77777777"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14:paraId="1FA89937" w14:textId="77777777"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14:paraId="220AA88D" w14:textId="77777777"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14:paraId="0DF0ED56" w14:textId="77777777"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14:paraId="6ECDB3FC" w14:textId="77777777"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14:paraId="647ED02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14:paraId="7003F02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14:paraId="6222259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14:paraId="530A29F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14:paraId="47F9B7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14:paraId="5213252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14:paraId="4385C36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14:paraId="7DA7208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14:paraId="0F971B5B" w14:textId="77777777"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5a</w:t>
      </w:r>
    </w:p>
    <w:p w14:paraId="33013CEA"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14:paraId="518AA217"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14:paraId="4E79385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14:paraId="1B72BE8B" w14:textId="77777777"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14:paraId="1C048DAD" w14:textId="77777777"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14:paraId="75BBDBA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14:paraId="42E632D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14:paraId="143848B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6)</w:t>
      </w:r>
      <w:r w:rsidRPr="00614BC4">
        <w:rPr>
          <w:rFonts w:ascii="Times New Roman" w:hAnsi="Times New Roman" w:cs="Times New Roman"/>
          <w:szCs w:val="24"/>
        </w:rPr>
        <w:tab/>
        <w:t>warunkach oraz formach głosowania.</w:t>
      </w:r>
    </w:p>
    <w:p w14:paraId="4E4AE86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14:paraId="2AC19EC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14:paraId="60F5852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14:paraId="4601CD8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14:paraId="4E35D1B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14:paraId="01BC0D8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14:paraId="265F29D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jest obowiązany przekazać ustnie treść obwieszczeń wyborczych w zakresie informacji o komitetach wyborczych biorących udział w wyborach oraz zarejestrowanych kandydatach i listach kandydatów.</w:t>
      </w:r>
    </w:p>
    <w:p w14:paraId="2BD5E3DF" w14:textId="77777777"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14:paraId="4793B1A9" w14:textId="77777777"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14:paraId="08137D76"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14:paraId="6EC0BBE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14:paraId="72F59B47" w14:textId="77777777"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14:paraId="5352F77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14:paraId="30ED6AA0" w14:textId="77777777"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14:paraId="1F204B67" w14:textId="77777777"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14:paraId="34F968A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14:paraId="5F30143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14:paraId="5284B4D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14:paraId="481A3F5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14:paraId="31FC14DE" w14:textId="77777777"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14:paraId="2EB94797" w14:textId="77777777"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14:paraId="14FC358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14:paraId="2A9DAB46" w14:textId="77777777"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14:paraId="7DC0573F" w14:textId="77777777"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14:paraId="56DFFC47" w14:textId="77777777"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14:paraId="69DE1B50" w14:textId="77777777"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14:paraId="08CABF02" w14:textId="77777777"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14:paraId="650E5544" w14:textId="77777777"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14:paraId="71E9EB9D" w14:textId="77777777"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14:paraId="3600E50A" w14:textId="77777777"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14:paraId="5B5F85F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14:paraId="7AA39D63" w14:textId="77777777"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14:paraId="71D9C96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14:paraId="4B11ABD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14:paraId="7FFB704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14:paraId="6C0F9E6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14:paraId="2E3C8EE4" w14:textId="77777777"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41a.</w:t>
      </w:r>
      <w:r w:rsidRPr="00614BC4">
        <w:rPr>
          <w:rFonts w:ascii="Times New Roman" w:hAnsi="Times New Roman" w:cs="Times New Roman"/>
          <w:szCs w:val="24"/>
        </w:rPr>
        <w:t xml:space="preserve"> § 1. Urna wyborcza jest wykonana z przezroczystego materiału.</w:t>
      </w:r>
    </w:p>
    <w:p w14:paraId="64428097" w14:textId="77777777"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14:paraId="664C10CC" w14:textId="77777777"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14:paraId="0F2D4A30" w14:textId="77777777"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14:paraId="5783D260" w14:textId="77777777"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14:paraId="772A9CE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w:t>
      </w:r>
      <w:r w:rsidRPr="00614BC4">
        <w:rPr>
          <w:rFonts w:ascii="Times New Roman" w:hAnsi="Times New Roman" w:cs="Times New Roman"/>
          <w:szCs w:val="24"/>
        </w:rPr>
        <w:lastRenderedPageBreak/>
        <w:t>również czy w lokalu wyborczym znajduje się odpowiednia liczba łatwo dostępnych miejsc zapewniających tajność głosowania.</w:t>
      </w:r>
    </w:p>
    <w:p w14:paraId="38D1C5D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14:paraId="62A0DD57" w14:textId="77777777"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14:paraId="505850E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14:paraId="6725C41A" w14:textId="77777777"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14:paraId="2EE10D23" w14:textId="77777777"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14:paraId="0AC1BC94" w14:textId="77777777"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14:paraId="456C2A7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14:paraId="61A619F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14:paraId="3C3F8A9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14:paraId="6CB4F64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14:paraId="755A0FA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14:paraId="1B17B404" w14:textId="77777777"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14:paraId="7761CD6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14:paraId="7E11BAF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14:paraId="093F5C59"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14:paraId="5EC66D1D" w14:textId="77777777"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14:paraId="7D54E6DF" w14:textId="77777777"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14:paraId="3D29E416" w14:textId="77777777"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14:paraId="0B1FE933" w14:textId="77777777"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14:paraId="62420EC2" w14:textId="77777777"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14:paraId="1B3D2263"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14:paraId="135CF7C0"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14:paraId="709934AC"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14:paraId="4086A5F7"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czynności, o których mowa w § 1–4, określa, w drodze uchwały, Państwowa Komisja Wyborcza, zapewniając poszanowanie zasad przeprowadzania </w:t>
      </w:r>
      <w:r w:rsidRPr="00614BC4">
        <w:rPr>
          <w:rFonts w:ascii="Times New Roman" w:hAnsi="Times New Roman" w:cs="Times New Roman"/>
          <w:szCs w:val="24"/>
        </w:rPr>
        <w:lastRenderedPageBreak/>
        <w:t>wyborów oraz ochronę urny, a także kopert zwrotnych i innych dokumentów związanych z wyborami.</w:t>
      </w:r>
    </w:p>
    <w:p w14:paraId="0899DBC3"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14:paraId="119071F4"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14:paraId="6D705443" w14:textId="77777777"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14:paraId="095D782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14:paraId="61D6C2D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14:paraId="06FD69B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14:paraId="42CCEFB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14:paraId="4B140FD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14:paraId="5BB0DAA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14:paraId="2AC175A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14:paraId="5ACACBC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14:paraId="30F94C4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Obserwatorzy, o których mowa w § 1, posiadają uprawnienia mężów zaufania, z wyjątkiem prawa do wnoszenia uwag do protokołów.</w:t>
      </w:r>
    </w:p>
    <w:p w14:paraId="66F0A46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14:paraId="38DFBE0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14:paraId="7A89549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14:paraId="017E834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14:paraId="6D7F795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14:paraId="4E5EAEB6" w14:textId="77777777"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14:paraId="216152A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 rubryce spisu „uwagi” oraz umieszcza w paszporcie na ostatniej wolnej stronie przeznaczonej na adnotacje wizowe odcisk swojej pieczęci i wpisuje datę głosowania.</w:t>
      </w:r>
    </w:p>
    <w:p w14:paraId="2DACEF5E" w14:textId="77777777"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14:paraId="5E67B80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14:paraId="4C0C887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14:paraId="17DC0A7C" w14:textId="77777777"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14:paraId="6F8AF4E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14:paraId="40E3766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14:paraId="71411C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14:paraId="6A00EC45" w14:textId="77777777"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14:paraId="40750A47" w14:textId="77777777"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6. Wyborca wrzuca kartę do urny znajdującej się w dostępnym i widocznym miejscu lokalu wyborczego, w taki sposób, aby strona zadrukowana była niewidoczna.</w:t>
      </w:r>
    </w:p>
    <w:p w14:paraId="65181F41" w14:textId="77777777"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14:paraId="6973FC2B" w14:textId="77777777"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14:paraId="219DEB9E" w14:textId="77777777"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14:paraId="4264D8C0" w14:textId="77777777"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14:paraId="31DC1B1D" w14:textId="77777777"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14:paraId="6408E772" w14:textId="77777777"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14:paraId="44A3FE4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14:paraId="625F6314" w14:textId="77777777"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lastRenderedPageBreak/>
        <w:t>Rozdział 6a</w:t>
      </w:r>
    </w:p>
    <w:p w14:paraId="0068DC52" w14:textId="77777777"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14:paraId="51D8F866" w14:textId="77777777"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14:paraId="0BBE4D42"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14:paraId="1EA68391"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14:paraId="75121A0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14:paraId="527E76C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14:paraId="589ECB1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14:paraId="5EE115CE" w14:textId="77777777"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14:paraId="7C0E566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14:paraId="4D14993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o prawie do głosowania, jeżeli przepisy szczególne dotyczące danych wyborów przewidują możliwość uzyskania takiego zaświadczenia, z zastrzeżeniem § 4.</w:t>
      </w:r>
    </w:p>
    <w:p w14:paraId="2A467BA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14:paraId="6D031AC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14:paraId="2B27EF7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14:paraId="361B26C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14:paraId="4AAAE1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14:paraId="18AB22B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14:paraId="785E73A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14:paraId="5A86E27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14:paraId="03AA0C1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14:paraId="2D9F0F5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14:paraId="4A1D85C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Akt pełnomocnictwa do głosowania jest sporządzany w miejscu zamieszkania wyborcy udzielającego pełnomocnictwa do głosowania wskazanym we wniosku, o którym mowa w § 2, z zastrzeżeniem § 6.</w:t>
      </w:r>
    </w:p>
    <w:p w14:paraId="69A1199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14:paraId="645EFBC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14:paraId="2AEE30A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14:paraId="0ECC457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14:paraId="4D91A9D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14:paraId="682C8A9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14:paraId="0FCECB7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14:paraId="0B60FFB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14:paraId="233F7EC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14:paraId="55F05E7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14:paraId="01647C2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14:paraId="06FADEB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14:paraId="613F25C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14:paraId="4E999FC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14:paraId="7693219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14:paraId="057C22E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14:paraId="0652CBD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14:paraId="3161954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Pełnomocnik nie może pobierać od udzielającego pełnomocnictwa do głosowania żadnych opłat za głosowanie w jego imieniu w wyborach.</w:t>
      </w:r>
    </w:p>
    <w:p w14:paraId="07A8667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14:paraId="626E9F8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14:paraId="48EA7A12" w14:textId="77777777"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14:paraId="6659ECB0" w14:textId="77777777" w:rsidR="006520F0" w:rsidRPr="00614BC4" w:rsidRDefault="0008512F" w:rsidP="00614BC4">
      <w:pPr>
        <w:rPr>
          <w:rFonts w:cs="Times New Roman"/>
          <w:szCs w:val="24"/>
        </w:rPr>
      </w:pPr>
      <w:r w:rsidRPr="00614BC4">
        <w:rPr>
          <w:rFonts w:cs="Times New Roman"/>
          <w:szCs w:val="24"/>
        </w:rPr>
        <w:t>(uchylony)</w:t>
      </w:r>
    </w:p>
    <w:p w14:paraId="22DA0836"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14:paraId="2179C527" w14:textId="77777777" w:rsidR="0008512F" w:rsidRPr="00614BC4" w:rsidRDefault="0008512F" w:rsidP="00614BC4">
      <w:pPr>
        <w:rPr>
          <w:rFonts w:cs="Times New Roman"/>
          <w:szCs w:val="24"/>
        </w:rPr>
      </w:pPr>
      <w:r w:rsidRPr="00614BC4">
        <w:rPr>
          <w:rFonts w:cs="Times New Roman"/>
          <w:szCs w:val="24"/>
        </w:rPr>
        <w:t>(uchylony)</w:t>
      </w:r>
    </w:p>
    <w:p w14:paraId="578D3239"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9</w:t>
      </w:r>
    </w:p>
    <w:p w14:paraId="5ECC925E"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14:paraId="6917FBE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14:paraId="5828ED3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14:paraId="35215EA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14:paraId="5C39EAD0" w14:textId="77777777"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14:paraId="34F210D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14:paraId="457CFBCB" w14:textId="77777777"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14:paraId="66D485F7" w14:textId="77777777"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1a. Po wykonaniu czynności, o której mowa w § 1, przewodniczący obwodowej komisji wyborczej ds. przeprowadzenia głosowania w obwodzie przekazuje przewodniczącemu obwodowej komisji wyborczej ds. ustalenia wyników głosowania w obwodzie w obecności członków każdej </w:t>
      </w:r>
      <w:r w:rsidRPr="00614BC4">
        <w:rPr>
          <w:rFonts w:ascii="Times New Roman" w:hAnsi="Times New Roman" w:cs="Times New Roman"/>
          <w:szCs w:val="24"/>
        </w:rPr>
        <w:lastRenderedPageBreak/>
        <w:t>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14:paraId="0224522A" w14:textId="77777777"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14:paraId="4670CB48" w14:textId="77777777"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14:paraId="70336192" w14:textId="77777777"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14:paraId="7E331BC4" w14:textId="77777777"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14:paraId="09BD269E" w14:textId="77777777"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14:paraId="387F2AFB" w14:textId="77777777"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lastRenderedPageBreak/>
        <w:t>§ 1a. Wszystkie czynności obwodowej komisji wyborczej ds. ustalenia wyników głosowania w obwodzie wykonywane są wspólnie przez członków komisji w liczbie stanowiącej co najmniej 2/3 jej pełnego składu, w tym przewodniczącego lub jego zastępcy.</w:t>
      </w:r>
    </w:p>
    <w:p w14:paraId="01A09FC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14:paraId="0A1E387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14:paraId="4467DB6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14:paraId="5F59FFE3" w14:textId="77777777"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14:paraId="1ABA7F6F" w14:textId="77777777"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14:paraId="7FB7823D" w14:textId="77777777"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14:paraId="3E0C51D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14:paraId="79ACDD0D" w14:textId="77777777"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14:paraId="77A9392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14:paraId="320269B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14:paraId="219E04D2" w14:textId="77777777"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14:paraId="462BAB61" w14:textId="77777777"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Protokół, o którym mowa w § 1, sporządza się przed wprowadzeniem danych do sieci elektronicznego przekazywania danych. Dane wpisane do protokołu po jego podpisaniu przez osoby wchodzące w skład obwodowej komisji wyborczej ds. ustalenia wyników głosowania w obwodzie </w:t>
      </w:r>
      <w:r w:rsidRPr="00614BC4">
        <w:rPr>
          <w:rFonts w:ascii="Times New Roman" w:hAnsi="Times New Roman" w:cs="Times New Roman"/>
          <w:szCs w:val="24"/>
        </w:rPr>
        <w:lastRenderedPageBreak/>
        <w:t>obecne przy jego sporządzaniu i opatrzeniu pieczęcią komisji są następnie wprowadzane do sieci elektronicznego przekazywania danych.</w:t>
      </w:r>
    </w:p>
    <w:p w14:paraId="145A7FD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14:paraId="6EE6CED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14:paraId="279909DC" w14:textId="77777777"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14:paraId="351BFFF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14:paraId="0E382FD5" w14:textId="77777777"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14:paraId="1C8FA43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14:paraId="4D9BC7C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76.</w:t>
      </w:r>
      <w:r w:rsidRPr="00614BC4">
        <w:rPr>
          <w:rFonts w:ascii="Times New Roman" w:hAnsi="Times New Roman" w:cs="Times New Roman"/>
          <w:szCs w:val="24"/>
        </w:rPr>
        <w:t xml:space="preserve"> § 1. Protokół głosowania przekazuje się:</w:t>
      </w:r>
    </w:p>
    <w:p w14:paraId="6C4B98B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14:paraId="2B2EC7F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14:paraId="3CBA827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14:paraId="5A2C9F8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14:paraId="7CF08E4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14:paraId="339009C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Tryb przekazywania i przyjmowania oraz sposób postępowania z protokołem, o którym mowa w § 1, określa Państwowa Komisja Wyborcza.</w:t>
      </w:r>
    </w:p>
    <w:p w14:paraId="37D3B6B0" w14:textId="77777777"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14:paraId="50145BE6" w14:textId="77777777"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14:paraId="381657DA" w14:textId="77777777"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3. Przewodniczący obwodowej komisji wyborczej ds. ustalenia wyników głosowania w obwodzie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14:paraId="4C35231B" w14:textId="77777777"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14:paraId="2D90A5A4" w14:textId="77777777"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14:paraId="212F4E76" w14:textId="77777777"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14:paraId="2EE1BC17" w14:textId="77777777"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14:paraId="24F9932D" w14:textId="77777777"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14:paraId="158FF081" w14:textId="77777777"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14:paraId="4E0A3F75" w14:textId="77777777"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14:paraId="7A3146FD" w14:textId="77777777"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14:paraId="4F7D4FCB" w14:textId="77777777"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14:paraId="156B1091" w14:textId="77777777"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14:paraId="47673AC8" w14:textId="77777777"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14:paraId="5E46D5A8" w14:textId="77777777"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14:paraId="5E7F876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14:paraId="5D7AD13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14:paraId="4BB9E1EF" w14:textId="77777777"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t>Rozdział 10</w:t>
      </w:r>
    </w:p>
    <w:p w14:paraId="351D6052" w14:textId="77777777"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14:paraId="4305031B" w14:textId="77777777"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14:paraId="3254EA11"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14:paraId="7EA45E0C"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14:paraId="02B8E45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14:paraId="0A1C28A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14:paraId="754F989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14:paraId="099D72C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14:paraId="7848DAC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14:paraId="1DFE4E7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14:paraId="40146E5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14:paraId="6AD8D96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14:paraId="1C1995F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i w imieniu komitetu wyborczego;</w:t>
      </w:r>
    </w:p>
    <w:p w14:paraId="1C9C0D1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14:paraId="29ADE5D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14:paraId="0F5770C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14:paraId="288F407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14:paraId="1AA7EBF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14:paraId="3714566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14:paraId="2244321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14:paraId="2D4299C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14:paraId="6F12906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14:paraId="363ABE3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14:paraId="069F6AE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14:paraId="2CD487C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14:paraId="706A3DD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14:paraId="36D3BC7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14:paraId="73F327F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14:paraId="5251ABD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14:paraId="223A211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14:paraId="2B13210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Organ, o którym mowa w § 1, powołuje:</w:t>
      </w:r>
    </w:p>
    <w:p w14:paraId="17E5F41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14:paraId="6BD0D55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14:paraId="4595480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14:paraId="0AF994F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zawiadomieniu, o którym mowa w § 3, podaje się również:</w:t>
      </w:r>
    </w:p>
    <w:p w14:paraId="23D42F0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14:paraId="1E1C157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14:paraId="366FBFA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14:paraId="78196D6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14:paraId="0287A1B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14:paraId="2853255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14:paraId="18CD831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14:paraId="1F2A97B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14:paraId="400C291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14:paraId="2D90513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14:paraId="14893F6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14:paraId="7051BBF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14:paraId="0AA3D38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14:paraId="49F5FCA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14:paraId="7CEAE8C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14:paraId="5AF2525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14:paraId="1D4DF1A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komitetu i w imieniu komitetu wyborczego;</w:t>
      </w:r>
    </w:p>
    <w:p w14:paraId="523B8A6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14:paraId="51394DE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14:paraId="1E6DC75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14:paraId="7485588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14:paraId="3AA3146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14:paraId="1D52A4F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14:paraId="068E45C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14:paraId="1B17E52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14:paraId="7EBE8D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14:paraId="6F59082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14:paraId="459BC99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Nazwa komitetu wyborczego wyborców zawiera wyrazy „Komitet Wyborczy Wyborców” oraz nazwę komitetu wyborczego lub skrót jego nazwy odróżniające się wyraźnie od nazw i skrótów nazw innych komitetów wyborczych.</w:t>
      </w:r>
    </w:p>
    <w:p w14:paraId="0492847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14:paraId="03EFDF4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14:paraId="2455AD2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14:paraId="05E00BB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14:paraId="7F2DD91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14:paraId="1CEF673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14:paraId="27573A4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14:paraId="5864012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14:paraId="0F8CE79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Nazwa i skrót nazwy komitetu wyborczego wyborców muszą być różne od nazw lub skrótu nazw partii politycznych lub organizacji, wpisanych odpowiednio do ewidencji lub rejestru, prowadzonych przez właściwy organ.</w:t>
      </w:r>
    </w:p>
    <w:p w14:paraId="2B9D956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14:paraId="577A3CF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14:paraId="07814BFD" w14:textId="77777777"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14:paraId="064CD93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14:paraId="4D36D91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14:paraId="4C324E3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14:paraId="40EEB90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14:paraId="213CBB0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14:paraId="31DFB69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14:paraId="6E6C776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14:paraId="522E6FC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14:paraId="5A82335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14:paraId="4FF7ECC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14:paraId="7543E1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14:paraId="48409FB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14:paraId="723CFBC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14:paraId="28943DF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14:paraId="5A19EE9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14:paraId="2FE30A1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14:paraId="3407227F" w14:textId="77777777"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14:paraId="10C32B92" w14:textId="77777777"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14:paraId="2A6B33D1"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14:paraId="6DAFA01B"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14:paraId="059E1B15"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lastRenderedPageBreak/>
        <w:t>§ 3. Mężem zaufania może być osoba mająca czynne prawo wyborcze do Sejmu, która nie kandyduje w wyborach ani nie jest komisarzem wyborczym, pełnomocnikiem wyborczym, pełnomocnikiem finansowym, urzędnikiem wyborczym lub członkiem komisji wyborczej.</w:t>
      </w:r>
    </w:p>
    <w:p w14:paraId="1D819E11"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14:paraId="1099B6D0"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14:paraId="74070BB9"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14:paraId="4D59A0F5"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14:paraId="0280AE73"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14:paraId="1DB12448"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14:paraId="2FC9A1F8"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14:paraId="65578055"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14:paraId="68E32387"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14:paraId="6CD6EC66"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14:paraId="0C37F6A6"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14:paraId="59FDFFDE"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14:paraId="004DBF05"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14:paraId="41A5CE5A" w14:textId="77777777"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lastRenderedPageBreak/>
        <w:t>§ 2. Do obserwatorów społecznych stosuje się odpowiednio przepisy kodeksu o mężach zaufania, z wyjątkiem art. 103b § 1 pkt 3 i 4.</w:t>
      </w:r>
    </w:p>
    <w:p w14:paraId="10EA1AA2"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14:paraId="000C62BE"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14:paraId="7634B4B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14:paraId="5F06ACD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14:paraId="1E20ED0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Agitację wyborczą można prowadzić od dnia przyjęcia przez właściwy organ zawiadomienia o utworzeniu komitetu wyborczego na zasadach, w formach i w miejscach, określonych przepisami kodeksu.</w:t>
      </w:r>
    </w:p>
    <w:p w14:paraId="7030E46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14:paraId="1EB62CB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14:paraId="4DDF1DDC" w14:textId="77777777"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14:paraId="03895A8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14:paraId="47631CE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14:paraId="4058894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14:paraId="1F9868CE"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14:paraId="34F956CB" w14:textId="77777777"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14:paraId="5C8366D0" w14:textId="77777777"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14:paraId="380C14D3" w14:textId="77777777"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14:paraId="4287C5A2" w14:textId="77777777"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Za agitację wyborczą nie uznaje się prowadzonych przez szkołę zajęć z zakresu edukacji obywatelskiej polegającej na upowszechnianiu wśród uczniów wiedzy o prawach i obowiązkach </w:t>
      </w:r>
      <w:r w:rsidRPr="00614BC4">
        <w:rPr>
          <w:rFonts w:ascii="Times New Roman" w:hAnsi="Times New Roman" w:cs="Times New Roman"/>
          <w:szCs w:val="24"/>
        </w:rPr>
        <w:lastRenderedPageBreak/>
        <w:t>obywateli, znaczeniu wyborów w funkcjonowaniu demokratycznego państwa prawnego oraz zasadach organizacji wyborów.</w:t>
      </w:r>
    </w:p>
    <w:p w14:paraId="6DB5AFAA" w14:textId="77777777"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14:paraId="6E210876" w14:textId="77777777"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14:paraId="044E92E1" w14:textId="77777777"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14:paraId="55656687" w14:textId="77777777"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14:paraId="2E1B2A0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14:paraId="63271D7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14:paraId="6EA315E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14:paraId="018D3D4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14:paraId="2274A35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14:paraId="6FAAEC3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14:paraId="0B34D46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14:paraId="04C4801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14:paraId="017350B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Plakaty i hasła wyborcze oraz urządzenia ogłoszeniowe ustawione w celu prowadzenia agitacji wyborczej pełnomocnicy wyborczy obowiązani są usunąć w terminie 30 dni po dniu wyborów.</w:t>
      </w:r>
    </w:p>
    <w:p w14:paraId="3FED670F" w14:textId="77777777"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14:paraId="119782B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14:paraId="7C7E8AB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14:paraId="1D9D297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14:paraId="314D562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14:paraId="7EEE394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14:paraId="141769D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14:paraId="61439D3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14:paraId="79F23CF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14:paraId="5D19933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14:paraId="39327E5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Na postanowienie sądu okręgowego przysługuje w ciągu 24 godzin zażalenie do sądu apelacyjnego, który rozpoznaje je w ciągu 24 godzin. Od postanowienia sądu apelacyjnego nie przysługuje skarga kasacyjna i podlega ono natychmiastowemu wykonaniu.</w:t>
      </w:r>
    </w:p>
    <w:p w14:paraId="612516F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14:paraId="66EEA8E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14:paraId="6CD3192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14:paraId="79781E6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14:paraId="1033CC7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14:paraId="2E37796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14:paraId="2139102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14:paraId="252E6B3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14:paraId="00D2C5F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14:paraId="31005630"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13</w:t>
      </w:r>
    </w:p>
    <w:p w14:paraId="74F74CA6"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14:paraId="4E446025" w14:textId="77777777"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14:paraId="302959F6" w14:textId="77777777"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14:paraId="3D6D0922" w14:textId="77777777"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14:paraId="1B04443B"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Audycje wyborcze jednego komitetu wyborczego nie mogą zawierać treści stanowiących agitację wyborczą na rzecz innego komitetu wyborczego lub jego kandydatów.</w:t>
      </w:r>
    </w:p>
    <w:p w14:paraId="0DBA4DF9"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14:paraId="3F4E085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14:paraId="2FA21AD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14:paraId="78EC76E7" w14:textId="77777777"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14:paraId="229A831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14:paraId="1CA3D6E9" w14:textId="77777777"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14:paraId="54785C0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14:paraId="2870031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14:paraId="6C325A5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14:paraId="62BFF00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14:paraId="786725B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14:paraId="281E9EA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sposób rozpowszechniania informacji o terminach emisji audycji wyborczych</w:t>
      </w:r>
    </w:p>
    <w:p w14:paraId="39B9E129" w14:textId="77777777"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14:paraId="2AFFAFF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14:paraId="2E0EA14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14:paraId="024DCEA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14:paraId="7DFD966F" w14:textId="77777777"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14:paraId="04812242"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14:paraId="690BE0D1"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14:paraId="07BC9D87"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14:paraId="69F3F139"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14:paraId="4E7A05DA" w14:textId="77777777"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14:paraId="3A3F567C" w14:textId="77777777"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t>
      </w:r>
      <w:r w:rsidRPr="00614BC4">
        <w:rPr>
          <w:rFonts w:ascii="Times New Roman" w:hAnsi="Times New Roman" w:cs="Times New Roman"/>
          <w:szCs w:val="24"/>
        </w:rPr>
        <w:lastRenderedPageBreak/>
        <w:t>wyborów Prezydenta Rzeczypospolitej – pomiędzy kandydatami. Czas debat nie jest wliczany do czasu antenowego, o którym mowa w art. 117 i art. 119.</w:t>
      </w:r>
    </w:p>
    <w:p w14:paraId="2AE5A82B" w14:textId="77777777" w:rsidR="00A14C7C" w:rsidRPr="00CF06CE" w:rsidDel="00CF06CE" w:rsidRDefault="00A14C7C" w:rsidP="00CF06CE">
      <w:pPr>
        <w:pStyle w:val="ARTartustawynprozporzdzenia"/>
        <w:rPr>
          <w:del w:id="1" w:author="Iga Pawełczyk" w:date="2020-06-04T11:13:00Z"/>
          <w:rFonts w:ascii="Times New Roman" w:hAnsi="Times New Roman" w:cs="Times New Roman"/>
          <w:szCs w:val="24"/>
        </w:rPr>
      </w:pPr>
    </w:p>
    <w:p w14:paraId="47713A4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14:paraId="5DD5D2FE" w14:textId="77777777"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14:paraId="6F0C374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14:paraId="42B0C8C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14:paraId="1313400E"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14:paraId="648D10AE"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14:paraId="12C5DAE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14:paraId="4B6A79E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14:paraId="4ED4359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14:paraId="3E17C58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14:paraId="3102B62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14:paraId="50138AC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14:paraId="18C0CBF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14:paraId="375E89DE" w14:textId="77777777"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14:paraId="40DBE523" w14:textId="77777777"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14:paraId="4EF2413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14:paraId="3EBD8C9D" w14:textId="77777777"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14:paraId="08C8398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14:paraId="0452D4D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14:paraId="78BD1BA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14:paraId="09DB52DB"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14:paraId="3E06460B"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14:paraId="11B9ED77"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14:paraId="24D79D1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14:paraId="7EB1367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14:paraId="6F827FC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14:paraId="7C6C5FA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14:paraId="649DDD8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14:paraId="1748AB3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14:paraId="59DCF34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14:paraId="0C6EFC7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14:paraId="18D8F24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14:paraId="55D3170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14:paraId="1E268EA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14:paraId="483C72B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po dniu wyborów.</w:t>
      </w:r>
    </w:p>
    <w:p w14:paraId="5209B79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14:paraId="59D4DEE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14:paraId="5678A6A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14:paraId="6D9E20D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14:paraId="665FDA6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Bez pisemnej zgody pełnomocnika finansowego nie można zaciągać żadnych zobowiązań finansowych w imieniu i na rzecz komitetu wyborczego.</w:t>
      </w:r>
    </w:p>
    <w:p w14:paraId="064BC2D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14:paraId="237EAF3D" w14:textId="77777777"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14:paraId="4E1577A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14:paraId="289CEA6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14:paraId="26D896D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14:paraId="5E1F2C10" w14:textId="77777777"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14:paraId="6CEA54F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14:paraId="74CADBA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14:paraId="25587D0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14:paraId="4EC1C27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14:paraId="7A4E6DA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14:paraId="2DD092E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14:paraId="359F900A" w14:textId="77777777"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14:paraId="4565A25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14:paraId="671244EA" w14:textId="77777777"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14:paraId="42EAA644" w14:textId="77777777"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14:paraId="3EF94FB3" w14:textId="77777777"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pomocy w pracach biurowych udzielanej przez osoby fizyczne;</w:t>
      </w:r>
    </w:p>
    <w:p w14:paraId="7D736D6D" w14:textId="77777777"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14:paraId="5039E1E9" w14:textId="77777777"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14:paraId="579C967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14:paraId="2D451F8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14:paraId="4FD6949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14:paraId="76105BC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14:paraId="6C9E784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14:paraId="167812A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14:paraId="1771788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14:paraId="772A7CC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14:paraId="3402E4E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14:paraId="6E13FAF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14:paraId="0F906E9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14:paraId="32EE5C0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14:paraId="7D4E8BC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14:paraId="49564E4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14:paraId="0F06D28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14:paraId="13C7C78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14:paraId="723F811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14:paraId="0948BF9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14:paraId="46EA516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14:paraId="2642B97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doręczenia postanowienia o przyjęciu sprawozdania finansowego albo</w:t>
      </w:r>
    </w:p>
    <w:p w14:paraId="68D0B44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14:paraId="29A2248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14:paraId="4C5F084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14:paraId="74CCA9E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14:paraId="6AA02D7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14:paraId="1DFDCB0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14:paraId="2C62DBB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14:paraId="6793748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14:paraId="1EE9A38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14:paraId="0434298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podania sprawozdania finansowego przez Państwową Komisję Wyborczą do publicznej wiadomości albo</w:t>
      </w:r>
    </w:p>
    <w:p w14:paraId="6029B03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14:paraId="3A5A83E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14:paraId="3D82FEC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14:paraId="6575B5B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14:paraId="6FC8427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prezentacji informacji zawartych w rejestrach na stronie internetowej komitetu</w:t>
      </w:r>
    </w:p>
    <w:p w14:paraId="70AB5A33" w14:textId="77777777"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14:paraId="78B0378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14:paraId="1B504B7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14:paraId="726C822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14:paraId="47C8FAA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14:paraId="04451B1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14:paraId="6A2DC25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14:paraId="78861E4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14:paraId="4C45A33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14:paraId="2692C7F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14:paraId="680D88B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Minister właściwy do spraw finansów publicznych, po zasięgnięciu opinii Państwowej Komisji Wyborczej, określi, w drodze rozporządzenia, wzór sprawozdania finansowego oraz szczegółowy zakres zawartych w nim informacji, a także wykaz rodzajów dokumentów, jakie należy załączyć do sprawozdania, tak aby umożliwiały weryfikację podanych w sprawozdaniu informacji.</w:t>
      </w:r>
    </w:p>
    <w:p w14:paraId="6A43EE9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14:paraId="4B23E8B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14:paraId="3BA3D5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14:paraId="1753B5D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14:paraId="017344B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14:paraId="3E20950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14:paraId="0302C26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14:paraId="1BE8D4F1" w14:textId="77777777"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14:paraId="4E3DEE2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odrzuca sprawozdanie w przypadku stwierdzenia:</w:t>
      </w:r>
    </w:p>
    <w:p w14:paraId="38E54AE5"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14:paraId="4F77040A"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14:paraId="23E2CD19"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14:paraId="4EE30D46" w14:textId="77777777"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14:paraId="7781246C" w14:textId="77777777"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14:paraId="305F35F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14:paraId="4FA588B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14:paraId="1C7A9B5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14:paraId="26A7122F" w14:textId="77777777"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14:paraId="72714EEB" w14:textId="77777777"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14:paraId="7FED6FE6" w14:textId="77777777"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14:paraId="52EAC55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14:paraId="13A24F8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14:paraId="54D210F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14:paraId="19E09CAF" w14:textId="77777777"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14:paraId="58E7A2B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14:paraId="495A28B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14:paraId="22D8ACF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i wydaje w tej sprawie orzeczenie w terminie 60 dni od dnia doręczenia skargi. Orzeczenie doręcza się pełnomocnikowi finansowemu i Państwowej Komisji Wyborczej.</w:t>
      </w:r>
    </w:p>
    <w:p w14:paraId="6D70CB0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14:paraId="1B2903E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14:paraId="0F87E8F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14:paraId="6C015E7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14:paraId="0B90E18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14:paraId="5029C99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14:paraId="6E27B13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14:paraId="03C6ABD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14:paraId="77BBA36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14:paraId="7479BFF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komitet wyborczy wyborców – nie przysługuje mu prawo do dotacji, o której mowa w art. 150 lub art. 151.</w:t>
      </w:r>
    </w:p>
    <w:p w14:paraId="7DC6AD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sprawozdania finansowego złożonego po terminie stosuje się odpowiednio przepisy art. 142–145.</w:t>
      </w:r>
    </w:p>
    <w:p w14:paraId="4A0CB5F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14:paraId="64ADD1D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14:paraId="7B57404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14:paraId="5D48C4B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14:paraId="4BAFAF3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14:paraId="2DE1D229" w14:textId="77777777"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14:paraId="4B482811" w14:textId="77777777"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w:t>
      </w:r>
      <w:r w:rsidRPr="00614BC4">
        <w:rPr>
          <w:rFonts w:ascii="Times New Roman" w:hAnsi="Times New Roman" w:cs="Times New Roman"/>
          <w:szCs w:val="24"/>
        </w:rPr>
        <w:lastRenderedPageBreak/>
        <w:t>Korzyści majątkowe o charakterze niepieniężnym komitet wyborczy przekazuje temu urzędowi skarbowemu. Potwierdzenie wpłacenia albo przekazania korzyści majątkowej lub jej równowartości komitet wyborczy przedstawia właściwemu organowi wyborczemu.</w:t>
      </w:r>
    </w:p>
    <w:p w14:paraId="2A35DE5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14:paraId="6FA01C2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14:paraId="6C64EED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14:paraId="772C874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14:paraId="024F67E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14:paraId="3B527F3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14:paraId="66E6F01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14:paraId="449693E7" w14:textId="77777777"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14:paraId="5FB4D910" w14:textId="77777777"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14:paraId="37F813FA" w14:textId="77777777"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14:paraId="43233D81" w14:textId="77777777"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14:paraId="39FB55FB" w14:textId="77777777"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14:paraId="7A1E4909" w14:textId="77777777" w:rsidR="006520F0" w:rsidRPr="00614BC4" w:rsidRDefault="006520F0" w:rsidP="00614BC4">
      <w:pPr>
        <w:pStyle w:val="LEGWMATFIZCHEMlegendawzorumatfizlubchem"/>
        <w:rPr>
          <w:rFonts w:cs="Times New Roman"/>
          <w:szCs w:val="24"/>
        </w:rPr>
      </w:pPr>
      <w:r w:rsidRPr="00614BC4">
        <w:rPr>
          <w:rFonts w:cs="Times New Roman"/>
          <w:szCs w:val="24"/>
        </w:rPr>
        <w:lastRenderedPageBreak/>
        <w:t>M –</w:t>
      </w:r>
      <w:r w:rsidR="00AD292A" w:rsidRPr="00614BC4">
        <w:rPr>
          <w:rFonts w:cs="Times New Roman"/>
          <w:szCs w:val="24"/>
        </w:rPr>
        <w:tab/>
      </w:r>
      <w:r w:rsidRPr="00614BC4">
        <w:rPr>
          <w:rFonts w:cs="Times New Roman"/>
          <w:szCs w:val="24"/>
        </w:rPr>
        <w:t>liczbę mandatów posłów i senatorów uzyskanych przez dany komitet wyborczy.</w:t>
      </w:r>
    </w:p>
    <w:p w14:paraId="76E4C9B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14:paraId="421B5D9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14:paraId="2EE2BAF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14:paraId="4B2C077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14:paraId="73269F9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14:paraId="2BC460E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14:paraId="27C58476" w14:textId="77777777"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14:paraId="5F776BD9" w14:textId="77777777"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14:paraId="03713A87" w14:textId="77777777"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14:paraId="29DF0697" w14:textId="77777777"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14:paraId="6C0C9583" w14:textId="77777777"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14:paraId="39D0A772" w14:textId="77777777"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14:paraId="14B486C6" w14:textId="77777777"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14:paraId="6CA322E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Dotacja podmiotowa przysługuje wyłącznie do wysokości wydatków uwidocznionej w sprawozdaniu finansowym przyjętym przez Państwową Komisję Wyborczą.</w:t>
      </w:r>
    </w:p>
    <w:p w14:paraId="497F1B5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14:paraId="2C48923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14:paraId="771E88B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14:paraId="696EF565" w14:textId="77777777"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14:paraId="60C910B6" w14:textId="77777777"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14:paraId="1C92FAF9"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14:paraId="4DB2E8AA"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14:paraId="6394A32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14:paraId="5844613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14:paraId="525173F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14:paraId="19DA721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14:paraId="6C56DDE0" w14:textId="77777777"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14:paraId="5B8AC333" w14:textId="77777777"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lastRenderedPageBreak/>
        <w:t>§ 1a. Przepisy § 1 nie mają zastosowania do komisarzy wyborczych pełniących z urzędu funkcje przewodniczących okręgowych lub rejonowych komisji wyborczych albo ich członków.</w:t>
      </w:r>
    </w:p>
    <w:p w14:paraId="756F59DC" w14:textId="77777777"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14:paraId="4BD7410F" w14:textId="77777777"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14:paraId="1BE7CB45" w14:textId="77777777"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14:paraId="266DE258" w14:textId="77777777"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14:paraId="6091205C" w14:textId="77777777"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14:paraId="3A9353D2" w14:textId="77777777"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14:paraId="4103766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14:paraId="3CE33D5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14:paraId="74B420B8" w14:textId="77777777"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14:paraId="3D5819F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14:paraId="77E8305A" w14:textId="77777777"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14:paraId="2193EBE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14:paraId="42CEA70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14:paraId="0CEBBAA0" w14:textId="77777777"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Komisarze wyborczy, członkowie Państwowej Komisji Wyborczej, okręgowych, rejonowych i terytorialnych komisji wyborczych oraz urzędnicy wyborczy korzystają z ochrony </w:t>
      </w:r>
      <w:r w:rsidRPr="00614BC4">
        <w:rPr>
          <w:rFonts w:ascii="Times New Roman" w:hAnsi="Times New Roman" w:cs="Times New Roman"/>
          <w:szCs w:val="24"/>
        </w:rPr>
        <w:lastRenderedPageBreak/>
        <w:t>prawnej przewidzianej dla funkcjonariuszy publicznych i ponoszą odpowiedzialność jak funkcjonariusze publiczni.</w:t>
      </w:r>
    </w:p>
    <w:p w14:paraId="4A634D3D" w14:textId="77777777"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14:paraId="5E96F114" w14:textId="77777777"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14:paraId="5FAB76E3" w14:textId="77777777"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14:paraId="4FFCCE83" w14:textId="77777777"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14:paraId="308B4E95" w14:textId="77777777"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14:paraId="6B527F8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14:paraId="56F3FA6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14:paraId="68D9DB1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14:paraId="08B7F35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14:paraId="13FF9B4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14:paraId="4FF52652" w14:textId="77777777"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14:paraId="0ACBF9B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14:paraId="4E37F13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14:paraId="532CCD7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14:paraId="78D391A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14:paraId="678735F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14:paraId="492F1D0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14:paraId="2F79618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Na siedziby komisji wyborczych można również wyznaczyć pomieszczenia innych podmiotów niż wymienione w § 2, po uprzednim porozumieniu z zarządzającymi tymi pomieszczeniami.</w:t>
      </w:r>
    </w:p>
    <w:p w14:paraId="5E9F0C3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14:paraId="16A3D50D"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14:paraId="26310301"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14:paraId="414D087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14:paraId="4349B10A"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14:paraId="7D19AC3D" w14:textId="77777777"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14:paraId="5CF197AB" w14:textId="77777777"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14:paraId="3B547089" w14:textId="77777777"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14:paraId="316E0373"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14:paraId="648717C9" w14:textId="77777777"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14:paraId="2DA85F06" w14:textId="77777777"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14:paraId="2F523D53"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14:paraId="01077252"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14:paraId="15B96D1D"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14:paraId="059BA34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14:paraId="3ED4243D"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14:paraId="6B7F0BE4"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4b. Liczba członków powołanych w skład Państwowej Komisji Wyborczej, spośród wskazanych przez jeden klub parlamentarny lub poselski, nie może być większa niż 3, z zastrzeżeniem § 4c.</w:t>
      </w:r>
    </w:p>
    <w:p w14:paraId="03F8162E"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14:paraId="5F7788FF"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14:paraId="07CF97E0" w14:textId="77777777"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14:paraId="42021BCE" w14:textId="77777777"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14:paraId="65F186D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14:paraId="7DCF2AF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14:paraId="0FAF3FE9" w14:textId="77777777"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14:paraId="513397E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14:paraId="43572C9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14:paraId="02578FF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14:paraId="743B36D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14:paraId="1EB3F230" w14:textId="77777777"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14:paraId="785ECD43" w14:textId="77777777"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14:paraId="67F57B8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14:paraId="4F90AB01" w14:textId="77777777"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3. Jeżeli członkostwo osoby powołanej w myśl art. 157 § 2 pkt 3 wygasło przed upływem kadencji Sejmu, pierwszeństwo wskazania innej osoby na jej miejsce przysługuje temu samemu klubowi parlamentarnemu lub poselskiemu.</w:t>
      </w:r>
    </w:p>
    <w:p w14:paraId="7BFD31B5" w14:textId="77777777"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14:paraId="3B68DF9F" w14:textId="77777777"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14:paraId="41579BC5" w14:textId="77777777"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14:paraId="58FFB992" w14:textId="77777777"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14:paraId="657EEA2E" w14:textId="77777777"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14:paraId="50EAE63D" w14:textId="77777777"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14:paraId="5E8F91D8" w14:textId="77777777"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14:paraId="44DAE396" w14:textId="77777777"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14:paraId="1C59BC59" w14:textId="77777777"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14:paraId="399B676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14:paraId="19DB397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14:paraId="0A38F3B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14:paraId="45EA404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14:paraId="46B1596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14:paraId="1CBFD4A8" w14:textId="77777777"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14:paraId="064DFDC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14:paraId="790CD55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14:paraId="7C605618" w14:textId="77777777"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14:paraId="16D3D6A0" w14:textId="77777777"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t>2a)</w:t>
      </w:r>
      <w:r w:rsidRPr="00F57F0B">
        <w:rPr>
          <w:rFonts w:ascii="Times New Roman" w:hAnsi="Times New Roman" w:cs="Times New Roman"/>
          <w:szCs w:val="24"/>
        </w:rPr>
        <w:tab/>
      </w:r>
      <w:r w:rsidRPr="00F57F0B">
        <w:rPr>
          <w:rFonts w:ascii="Times New Roman" w:hAnsi="Times New Roman" w:cs="Times New Roman"/>
          <w:color w:val="000000"/>
          <w:szCs w:val="24"/>
        </w:rPr>
        <w:t xml:space="preserve">prowadzenie wykazu osób, wobec których wydano prawomocne orzeczenie sądu stwierdzające utratę prawa wybieralności, o którym mowa w art. 21a ust. 2a ustawy z dnia 18 października </w:t>
      </w:r>
      <w:r w:rsidRPr="00F57F0B">
        <w:rPr>
          <w:rFonts w:ascii="Times New Roman" w:hAnsi="Times New Roman" w:cs="Times New Roman"/>
          <w:color w:val="000000"/>
          <w:szCs w:val="24"/>
        </w:rPr>
        <w:lastRenderedPageBreak/>
        <w:t>2006 r. o ujawnianiu informacji o dokumentach organów bezpieczeństwa państwa z lat 1944-1990 oraz treści tych dokumentów i udostępnianie danych tych osób komisjom wyborczym rejestrujących listy kandydatów i kandydatów;</w:t>
      </w:r>
    </w:p>
    <w:p w14:paraId="57DD6DFF" w14:textId="77777777"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14:paraId="64D1C07A" w14:textId="77777777"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14:paraId="5DD1F74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14:paraId="5B08AC1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14:paraId="76BF093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14:paraId="19D2079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14:paraId="2979AF6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14:paraId="3C49E452" w14:textId="77777777"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14:paraId="79C8ED96" w14:textId="77777777"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14:paraId="2C4F7E7E" w14:textId="77777777"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14:paraId="00B469F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14:paraId="2450DE9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14:paraId="4D7784B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14:paraId="7D2A771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14:paraId="6127AE6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14:paraId="4A59B75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14:paraId="6EDBB1B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14:paraId="7D3C9D6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14:paraId="196F6AF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14:paraId="6268150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14:paraId="4DFC3C7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14:paraId="60A933B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14:paraId="5630F48D" w14:textId="77777777"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14:paraId="2F22AA9A" w14:textId="77777777"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14:paraId="5FF7A691" w14:textId="77777777"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14:paraId="3ABDF399" w14:textId="77777777"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14:paraId="24371624" w14:textId="77777777"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lastRenderedPageBreak/>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14:paraId="70592995"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14:paraId="279D3669"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14:paraId="553D2898"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14:paraId="264B2FE1"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14:paraId="2D788A5B"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14:paraId="046080B5"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14:paraId="05364359"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14:paraId="0DC26B87" w14:textId="77777777"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14:paraId="76A3C46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14:paraId="03B188C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14:paraId="4CD8A4A3"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14:paraId="2E30EE76" w14:textId="77777777"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14:paraId="2638F844"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14:paraId="7299028C" w14:textId="77777777"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14:paraId="73039763" w14:textId="77777777"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14:paraId="6BD3ABC5" w14:textId="77777777"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14:paraId="327199AE" w14:textId="77777777"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uwzględniając konieczność zapewnienia warunków bezpieczeństwa wprowadzania i przetwarzania danych oraz ich przekazywania i odbioru.</w:t>
      </w:r>
    </w:p>
    <w:p w14:paraId="4B217E74" w14:textId="77777777"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14:paraId="5EFD049A" w14:textId="77777777"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14:paraId="2BA6675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14:paraId="29D6E41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14:paraId="33FA549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14:paraId="258C5B8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14:paraId="14A0441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14:paraId="63616F2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14:paraId="2BF2704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14:paraId="0ECB363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14:paraId="24EB48E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14:paraId="715786FF" w14:textId="77777777"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14:paraId="45E2EBBB"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3</w:t>
      </w:r>
    </w:p>
    <w:p w14:paraId="2D7A51F5"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14:paraId="48A6E27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14:paraId="454BE858" w14:textId="77777777"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14:paraId="0C1D596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14:paraId="5CFA96CF" w14:textId="77777777"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14:paraId="1478625C" w14:textId="77777777"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14:paraId="6962311F" w14:textId="77777777"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14:paraId="770359F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14:paraId="569F1B3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14:paraId="30E3052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14:paraId="1048DD7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14:paraId="5665F314" w14:textId="77777777"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14:paraId="202B2AF9" w14:textId="77777777"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14:paraId="331C4AB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odwołania.</w:t>
      </w:r>
    </w:p>
    <w:p w14:paraId="5F6BAB38" w14:textId="77777777"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14:paraId="4094618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14:paraId="176E5E3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14:paraId="0022677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14:paraId="42E6F14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14:paraId="30C31679" w14:textId="77777777"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14:paraId="4741F47A" w14:textId="77777777"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14:paraId="484CC1F7" w14:textId="77777777"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14:paraId="43B9EBCF" w14:textId="77777777"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14:paraId="4E983E30" w14:textId="77777777"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14:paraId="4196970C" w14:textId="77777777"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14:paraId="492D788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14:paraId="7074E23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14:paraId="4F16A99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14:paraId="33754227" w14:textId="77777777"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14:paraId="3477976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14:paraId="6AF81DF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9)</w:t>
      </w:r>
      <w:r w:rsidRPr="00614BC4">
        <w:rPr>
          <w:rFonts w:ascii="Times New Roman" w:hAnsi="Times New Roman" w:cs="Times New Roman"/>
          <w:szCs w:val="24"/>
        </w:rPr>
        <w:tab/>
        <w:t>przedkładanie sprawozdania z przebiegu wyborów na obszarze województwa, wraz z ich wynikami, Państwowej Komisji Wyborczej;</w:t>
      </w:r>
    </w:p>
    <w:p w14:paraId="4BA2548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14:paraId="2D91000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14:paraId="2EBAEF99" w14:textId="77777777"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14:paraId="54869F5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14:paraId="4B9CAA5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14:paraId="5440D47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14:paraId="56234D1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14:paraId="23515B3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14:paraId="03257AD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14:paraId="4FE566F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14:paraId="2EACC132"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14:paraId="347C5802"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14:paraId="21490B16" w14:textId="77777777"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14:paraId="0A3B13F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14:paraId="177A0E2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Komisja na pierwszym posiedzeniu wybiera spośród siebie dwóch zastępców przewodniczącego komisji. Funkcję sekretarza okręgowej komisji wyborczej pełni dyrektor </w:t>
      </w:r>
      <w:r w:rsidRPr="00614BC4">
        <w:rPr>
          <w:rFonts w:ascii="Times New Roman" w:hAnsi="Times New Roman" w:cs="Times New Roman"/>
          <w:szCs w:val="24"/>
        </w:rPr>
        <w:lastRenderedPageBreak/>
        <w:t>właściwej miejscowo delegatury Krajowego Biura Wyborczego albo osoba przez niego wskazana. Sekretarz uczestniczy w pracach komisji z głosem doradczym.</w:t>
      </w:r>
    </w:p>
    <w:p w14:paraId="407DA7B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14:paraId="2F97DE2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14:paraId="7031C99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14:paraId="410EAC3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14:paraId="6AF2CE5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14:paraId="7FE3D20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14:paraId="61FE17C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14:paraId="6BE261F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14:paraId="66D6120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14:paraId="3D7F99B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14:paraId="6338301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14:paraId="7D9A71F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14:paraId="2913221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14:paraId="5E0FB4E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14:paraId="1B9B047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14:paraId="250806B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14:paraId="3FF5F25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14:paraId="595DFFD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14:paraId="062CC2F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wykonywanie innych zadań przewidzianych w kodeksie lub zleconych przez Państwową Komisję Wyborczą.</w:t>
      </w:r>
    </w:p>
    <w:p w14:paraId="7E40016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Okręgowa komisja wyborcza podejmuje uchwały w zakresie swoich ustawowych uprawnień.</w:t>
      </w:r>
    </w:p>
    <w:p w14:paraId="7882A26F" w14:textId="77777777"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14:paraId="469E6A3E" w14:textId="77777777"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14:paraId="465EB858"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14:paraId="3AD2F06B"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14:paraId="495E1AA7" w14:textId="77777777"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14:paraId="3A315415" w14:textId="77777777"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14:paraId="11737430" w14:textId="77777777"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14:paraId="153CFEA7" w14:textId="77777777"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14:paraId="6001FC6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14:paraId="473CA394" w14:textId="77777777"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14:paraId="7C5C4C63" w14:textId="77777777"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14:paraId="7BEB7A2E" w14:textId="77777777"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14:paraId="13BB3F9C" w14:textId="77777777"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14:paraId="1183F1C2" w14:textId="77777777"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14:paraId="0DDE47CB" w14:textId="77777777"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14:paraId="2374DF96" w14:textId="77777777"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 xml:space="preserve">w liczbie nie mniejszej niż 2/3 ustawowego składu komisji - po jednej osobie zgłoszonej przez każdego z pełnomocników wyborczych reprezentujących komitety wyborcze utworzone przez </w:t>
      </w:r>
      <w:r w:rsidR="009F0477" w:rsidRPr="009C47DE">
        <w:rPr>
          <w:rFonts w:ascii="Times New Roman" w:hAnsi="Times New Roman" w:cs="Times New Roman"/>
          <w:color w:val="000000"/>
          <w:szCs w:val="24"/>
        </w:rPr>
        <w:lastRenderedPageBreak/>
        <w:t>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14:paraId="55B230BE" w14:textId="77777777"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14:paraId="3004CC28" w14:textId="77777777"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14:paraId="4318D9EC" w14:textId="77777777"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14:paraId="2B6CFFD6" w14:textId="77777777"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14:paraId="0F9F8B10" w14:textId="77777777"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14:paraId="76A6A1E0" w14:textId="77777777"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14:paraId="719D1000" w14:textId="77777777"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14:paraId="317BB32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14:paraId="7193DED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14:paraId="50D7CBFF" w14:textId="77777777"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14:paraId="01B9C7FD" w14:textId="77777777"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14:paraId="4F39D9ED" w14:textId="77777777"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14:paraId="796A2899" w14:textId="77777777"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8. Losowanie, o którym mowa w § 7, przeprowadza komisarz wyborczy.</w:t>
      </w:r>
    </w:p>
    <w:p w14:paraId="78A45BB5" w14:textId="77777777"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14:paraId="545F1EC5" w14:textId="77777777"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14:paraId="602C5AAF" w14:textId="77777777"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14:paraId="209FD3BA" w14:textId="77777777"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lastRenderedPageBreak/>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14:paraId="2E8A4C7B" w14:textId="77777777"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14:paraId="0AA4D038" w14:textId="77777777"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14:paraId="6FD4BD65" w14:textId="77777777"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14:paraId="4F72CFB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14:paraId="02977B6C" w14:textId="77777777"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14:paraId="08668CD8" w14:textId="77777777"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14:paraId="6135ED32" w14:textId="77777777"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14:paraId="6CD986DF" w14:textId="77777777"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14:paraId="70180342" w14:textId="77777777"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14:paraId="6441EAB1" w14:textId="77777777"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14:paraId="4FD581E9" w14:textId="77777777"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14:paraId="4CE599EA" w14:textId="77777777"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14:paraId="1F4E90C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14:paraId="24151C4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zrzeczenia się członkostwa;</w:t>
      </w:r>
    </w:p>
    <w:p w14:paraId="58EA9E8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14:paraId="3BD110AA" w14:textId="77777777"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14:paraId="5E791F40" w14:textId="77777777"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14:paraId="67B0BDC1" w14:textId="77777777"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14:paraId="026C7759" w14:textId="77777777"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14:paraId="162B49D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14:paraId="15BC223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14:paraId="6D79341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14:paraId="5DCFC186"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14:paraId="06401F01" w14:textId="77777777"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14:paraId="64F21D5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14:paraId="375D54D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14:paraId="128DD1E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14:paraId="65BAF537" w14:textId="77777777"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14:paraId="505E3ECF" w14:textId="77777777"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14:paraId="4A9C6064" w14:textId="77777777"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14:paraId="6C2ACA52" w14:textId="77777777"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ustalenie wyników głosowania w obwodzie i podanie ich do publicznej wiadomości;</w:t>
      </w:r>
    </w:p>
    <w:p w14:paraId="40A09E81" w14:textId="77777777"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14:paraId="6CED984C" w14:textId="77777777"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14:paraId="71F888D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14:paraId="66A70D1A"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14:paraId="31AE8CAB"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14:paraId="1057370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14:paraId="7CE6657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14:paraId="2DCED42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14:paraId="72AEB5A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14:paraId="337C032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14:paraId="3791418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14:paraId="5A8C0D3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14:paraId="49E3FF2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14:paraId="4ABF4A0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14:paraId="27882C3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14:paraId="2E13FD0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Szef Krajowego Biura Wyborczego na podstawie statutu określi, w drodze zarządzenia, szczegółową organizację wewnętrzną jednostek organizacyjnych Krajowego Biura Wyborczego oraz ich właściwość rzeczową.</w:t>
      </w:r>
    </w:p>
    <w:p w14:paraId="4FDE322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14:paraId="1A38039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14:paraId="71EEEC35" w14:textId="77777777"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14:paraId="75E88F1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14:paraId="75C707B3" w14:textId="77777777"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14:paraId="6F7F58D5" w14:textId="77777777"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14:paraId="037FD87F" w14:textId="77777777"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14:paraId="5AA13004" w14:textId="77777777"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14:paraId="74BBE5E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14:paraId="6770216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14:paraId="53BDDC0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14:paraId="35AE1B0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Szef Krajowego Biura Wyborczego dysponuje, w zakresie określonym ustawami, środkami finansowymi rezerwy celowej budżetu państwa przeznaczonej na wydatki związane z organizacją i przeprowadzaniem wyborów oraz referendów.</w:t>
      </w:r>
    </w:p>
    <w:p w14:paraId="734FE7B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14:paraId="5B79EB5D" w14:textId="77777777"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14:paraId="6F47477E" w14:textId="77777777" w:rsidR="006D1C6D" w:rsidRPr="00614BC4" w:rsidRDefault="006D1C6D" w:rsidP="00614BC4">
      <w:pPr>
        <w:jc w:val="center"/>
        <w:rPr>
          <w:rFonts w:cs="Times New Roman"/>
          <w:b/>
          <w:szCs w:val="24"/>
        </w:rPr>
      </w:pPr>
      <w:r w:rsidRPr="00614BC4">
        <w:rPr>
          <w:rFonts w:cs="Times New Roman"/>
          <w:b/>
          <w:szCs w:val="24"/>
        </w:rPr>
        <w:t>Urzędnicy wyborczy</w:t>
      </w:r>
    </w:p>
    <w:p w14:paraId="1C8E9E84" w14:textId="77777777"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14:paraId="2663FD9B" w14:textId="77777777"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14:paraId="6504DA01" w14:textId="77777777"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14:paraId="062C4922" w14:textId="77777777"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14:paraId="6BFE5EFD" w14:textId="77777777"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14:paraId="188EEE3F" w14:textId="77777777"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14:paraId="3E56B4BD" w14:textId="77777777"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14:paraId="1F6085F0" w14:textId="77777777"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14:paraId="54FF0268" w14:textId="77777777"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14:paraId="560C2ECA" w14:textId="77777777" w:rsidR="006D1C6D" w:rsidRPr="00614BC4" w:rsidRDefault="006D1C6D" w:rsidP="00614BC4">
      <w:pPr>
        <w:ind w:firstLine="510"/>
        <w:jc w:val="both"/>
        <w:rPr>
          <w:rFonts w:cs="Times New Roman"/>
          <w:szCs w:val="24"/>
        </w:rPr>
      </w:pPr>
      <w:r w:rsidRPr="00614BC4">
        <w:rPr>
          <w:rFonts w:cs="Times New Roman"/>
          <w:szCs w:val="24"/>
        </w:rPr>
        <w:t>§ 2. Urzędnicy wyborczy wykonują zadania od dnia zarządzenia właściwych wyborów do dnia rozstrzygnięcia protestów wyborczych oraz w innych sytuacjach, gdy jest to konieczne.</w:t>
      </w:r>
    </w:p>
    <w:p w14:paraId="2C6BE183" w14:textId="77777777"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14:paraId="41B7282B" w14:textId="77777777" w:rsidR="006D1C6D" w:rsidRDefault="006D1C6D" w:rsidP="00614BC4">
      <w:pPr>
        <w:ind w:firstLine="510"/>
        <w:jc w:val="both"/>
        <w:rPr>
          <w:rFonts w:cs="Times New Roman"/>
          <w:szCs w:val="24"/>
        </w:rPr>
      </w:pPr>
      <w:r w:rsidRPr="00614BC4">
        <w:rPr>
          <w:rFonts w:cs="Times New Roman"/>
          <w:szCs w:val="24"/>
        </w:rPr>
        <w:t xml:space="preserve">§ 4. Państwowa Komisja Wyborcza określi w drodze uchwały liczbę, tryb i warunki </w:t>
      </w:r>
      <w:r w:rsidRPr="00614BC4">
        <w:rPr>
          <w:rFonts w:cs="Times New Roman"/>
          <w:szCs w:val="24"/>
        </w:rPr>
        <w:lastRenderedPageBreak/>
        <w:t>powoływania urzędników wyborczych biorąc pod uwagę konieczność zapewnienia prawidłowego i sprawnego przygotowania, przebiegu wyborów oraz funkcjonowania obwodowych komisji wyborczych.</w:t>
      </w:r>
    </w:p>
    <w:p w14:paraId="2A8CE1B3" w14:textId="77777777"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14:paraId="79BB4EF7" w14:textId="77777777"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14:paraId="21D149C0"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14:paraId="75071381"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14:paraId="2B842404"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14:paraId="07667384"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14:paraId="006A3C10" w14:textId="77777777"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14:paraId="068EF2A1" w14:textId="77777777"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14:paraId="34FEC289" w14:textId="77777777"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14:paraId="2C79E203"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14:paraId="5AE05847"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14:paraId="6BA7936A"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14:paraId="16CF3628"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14:paraId="265D5EB2" w14:textId="77777777"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14:paraId="6706950C" w14:textId="77777777"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14:paraId="0290EB05" w14:textId="77777777"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14:paraId="0C94C363" w14:textId="77777777" w:rsidR="006D1C6D" w:rsidRPr="00614BC4" w:rsidRDefault="006D1C6D" w:rsidP="00614BC4">
      <w:pPr>
        <w:ind w:firstLine="510"/>
        <w:jc w:val="both"/>
        <w:rPr>
          <w:rFonts w:cs="Times New Roman"/>
          <w:szCs w:val="24"/>
        </w:rPr>
      </w:pPr>
      <w:r w:rsidRPr="00614BC4">
        <w:rPr>
          <w:rFonts w:cs="Times New Roman"/>
          <w:szCs w:val="24"/>
        </w:rPr>
        <w:t xml:space="preserve">§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w:t>
      </w:r>
      <w:r w:rsidRPr="00614BC4">
        <w:rPr>
          <w:rFonts w:cs="Times New Roman"/>
          <w:szCs w:val="24"/>
        </w:rPr>
        <w:lastRenderedPageBreak/>
        <w:t>państwowe, z zastosowaniem mnożnika 2,5.</w:t>
      </w:r>
    </w:p>
    <w:p w14:paraId="421852A8" w14:textId="77777777"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14:paraId="3A27CF83" w14:textId="77777777"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14:paraId="2450B300" w14:textId="77777777"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14:paraId="46EFDBBE" w14:textId="77777777"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14:paraId="7ACDF291" w14:textId="77777777" w:rsidR="00800E12" w:rsidRPr="00614BC4" w:rsidRDefault="00800E12" w:rsidP="00800E12">
      <w:pPr>
        <w:jc w:val="both"/>
        <w:rPr>
          <w:rFonts w:cs="Times New Roman"/>
          <w:szCs w:val="24"/>
        </w:rPr>
      </w:pPr>
      <w:r>
        <w:rPr>
          <w:rFonts w:cs="Times New Roman"/>
          <w:szCs w:val="24"/>
        </w:rPr>
        <w:t>[…]</w:t>
      </w:r>
    </w:p>
    <w:p w14:paraId="49DFB01E" w14:textId="77777777"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14:paraId="25744A17" w14:textId="77777777"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14:paraId="794B0A00"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14:paraId="4ECBA44D"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14:paraId="756AF30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14:paraId="22F9C08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14:paraId="625B365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14:paraId="6040456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14:paraId="1CB44BA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14:paraId="4BC806F6" w14:textId="77777777"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14:paraId="53BFE06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14:paraId="0310FC3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14:paraId="3DA82B7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14:paraId="779910A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14:paraId="4621015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14:paraId="7B3DD18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14:paraId="0D9B2CB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14:paraId="150F1CD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14:paraId="7FD2D61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 którym mowa w § 3, Państwowa Komisja Wyborcza niezwłocznie informuje, w drodze uchwały, o dopuszczeniu nowego kandydata do wyborów w ponownym głosowaniu oraz podaje do publicznej wiadomości datę przeprowadzenia ponownego głosowania.</w:t>
      </w:r>
    </w:p>
    <w:p w14:paraId="566D57ED"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14:paraId="3BD2F1E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Marszałek Sejmu ponownie zarządza wybory nie później niż w 14 dniu od dnia ogłoszenia uchwały Państwowej Komisji Wyborczej w Dzienniku Ustaw. Przepisy art. 289 § 2 i art. 290 stosuje się odpowiednio.</w:t>
      </w:r>
    </w:p>
    <w:p w14:paraId="2696AD05"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14:paraId="7D784F9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14:paraId="0B92253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14:paraId="00AB061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14:paraId="3C15D9B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14:paraId="2D4E9CF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14:paraId="3BE7D63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14:paraId="4810ED5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14:paraId="4C6D1C4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14:paraId="10E1F608"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14:paraId="47A85384"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14:paraId="1F98DB27"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14:paraId="461C25B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14:paraId="40E06A7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14:paraId="7C61813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14:paraId="43A806D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14:paraId="201AF50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pisemnego oświadczenia kandydata o posiadaniu prawa wybieralności.</w:t>
      </w:r>
    </w:p>
    <w:p w14:paraId="453679E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14:paraId="55EFC93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t>
      </w:r>
      <w:r w:rsidRPr="00614BC4">
        <w:rPr>
          <w:rFonts w:ascii="Times New Roman" w:hAnsi="Times New Roman" w:cs="Times New Roman"/>
          <w:szCs w:val="24"/>
        </w:rPr>
        <w:lastRenderedPageBreak/>
        <w:t>wykształceniu, wykonywanym zawodzie i miejscu (zakładzie) pracy, a także o adresie zamieszkania kandydata. Zgodę na kandydowanie kandydat opatruje datą i własnoręcznym podpisem.</w:t>
      </w:r>
    </w:p>
    <w:p w14:paraId="6B07408F"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14:paraId="1044984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14:paraId="329285A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14:paraId="3A1F2C4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14:paraId="58F3090B"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14:paraId="7EAED5F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14:paraId="145459C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14:paraId="0305CFF0"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14:paraId="1106E21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14:paraId="501C2CC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14:paraId="63EF97E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14:paraId="79A3542D"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14:paraId="09E14BB2"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14:paraId="23219D3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Zawiadomienie o utworzeniu komitetu wyborczego może być dokonane najpóźniej w 55 dniu przed dniem wyborów.</w:t>
      </w:r>
    </w:p>
    <w:p w14:paraId="5B983D1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14:paraId="7A6D52F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14:paraId="4F15520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14:paraId="7FF8D7A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14:paraId="0875AD8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14:paraId="258E22A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14:paraId="58D5278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nazwę komitetu wyborczego oraz imię (imiona), nazwisko i adres do korespondencji pełnomocnika wyborczego oraz pełnomocnika finansowego;</w:t>
      </w:r>
    </w:p>
    <w:p w14:paraId="045965D8"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14:paraId="74A4CB1C" w14:textId="77777777"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14:paraId="7110E17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14:paraId="2FA75D0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14:paraId="42A9206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14:paraId="6D4BD13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14:paraId="10A75DF1"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14:paraId="7FCBAA5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14:paraId="4353740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14:paraId="7396D38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14:paraId="7C3E01F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14:paraId="71DD460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14:paraId="50D36AE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rejestruje kandydata.</w:t>
      </w:r>
    </w:p>
    <w:p w14:paraId="59B9185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w:t>
      </w:r>
      <w:r w:rsidRPr="00614BC4">
        <w:rPr>
          <w:rFonts w:ascii="Times New Roman" w:hAnsi="Times New Roman" w:cs="Times New Roman"/>
          <w:szCs w:val="24"/>
        </w:rPr>
        <w:lastRenderedPageBreak/>
        <w:t>bezpieczeństwa państwa z lat 1944–1990 oraz treści tych dokumentów, w zakresie określonym w art. 13 tej ustawy.</w:t>
      </w:r>
    </w:p>
    <w:p w14:paraId="2CE7246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14:paraId="3A6BA39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14:paraId="4E6F7F1E"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14:paraId="266C82A2"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14:paraId="2BDC477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14:paraId="3CAD4B36"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14:paraId="5F2B20F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14:paraId="149BC4F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14:paraId="36DF5A5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14:paraId="319ABBEA"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14:paraId="1827CBD7"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14:paraId="49C3A3B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14:paraId="716B73B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14:paraId="42426EE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14:paraId="09A625EF"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14:paraId="4609FF44"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14:paraId="0892AB73"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14:paraId="7DC802C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14:paraId="7D1FD91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14:paraId="49D771B6" w14:textId="77777777"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14:paraId="69323BC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14:paraId="472CAB1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14:paraId="17ABA09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stwierdzenia nieprawidłowości w ustaleniu zbiorczych wyników głosowania Państwowa Komisja Wyborcza zarządza ponowne ustalenie tych wyników. Przepisy art. 314 stosuje się odpowiednio.</w:t>
      </w:r>
    </w:p>
    <w:p w14:paraId="2E3C8C8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14:paraId="63E828C7"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14:paraId="5C713F4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14:paraId="7F961AC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14:paraId="3C8D374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14:paraId="108E7EA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14:paraId="459CA62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14:paraId="259FF55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14:paraId="049336FD"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14:paraId="1EB1467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14:paraId="11E9838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14:paraId="46667C6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Protest przeciwko wyborowi Prezydenta Rzeczypospolitej wnosi się na piśmie do Sądu Najwyższego nie później niż w ciągu 14 dni od dnia podania wyników wyborów do 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14:paraId="64C01A8B"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14:paraId="38C7222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14:paraId="4A7551C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14:paraId="11D05BC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14:paraId="015D9226"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14:paraId="7DBC7FC3"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14:paraId="437E526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14:paraId="602B1FE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14:paraId="717340B2" w14:textId="77777777"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14:paraId="6D85E8D1" w14:textId="77777777"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14:paraId="45419961" w14:textId="77777777"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14:paraId="00A5F70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14:paraId="7A02AAB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14:paraId="535D4E1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14:paraId="3D8A5CC4"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14:paraId="0015A7D2"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14:paraId="59D3C3E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14:paraId="2C0E8F7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Łączny czas rozpowszechniania audycji wyborczych wynosi 25 godzin w Telewizji Polskiej, w tym do 5 godzin w TV Polonia, i 35 godzin w Polskim Radiu, w tym do 5 godzin w programie przeznaczonym dla zagranicy.</w:t>
      </w:r>
    </w:p>
    <w:p w14:paraId="45A2B1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14:paraId="0D91C2CC"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14:paraId="2BEAC7D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14:paraId="6900E0F0" w14:textId="77777777"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14:paraId="61C2379E" w14:textId="77777777"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14:paraId="72DC9FD5"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14:paraId="14EC9CC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14:paraId="54463AA8"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14:paraId="25450EC2" w14:textId="77777777"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14:paraId="6553E624" w14:textId="77777777"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lastRenderedPageBreak/>
        <w:t>[…]</w:t>
      </w:r>
    </w:p>
    <w:p w14:paraId="5EB0DFB9" w14:textId="77777777"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14:paraId="4283A495" w14:textId="77777777"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14:paraId="4F4DC2F1"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14:paraId="753C7715"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14:paraId="2BB1512C"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14:paraId="4C83D83B"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14:paraId="790B21B4"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14:paraId="3B18E12A" w14:textId="77777777" w:rsidR="006520F0" w:rsidRPr="00614BC4" w:rsidRDefault="006520F0" w:rsidP="00614BC4">
      <w:pPr>
        <w:rPr>
          <w:rFonts w:cs="Times New Roman"/>
          <w:szCs w:val="24"/>
        </w:rPr>
      </w:pPr>
      <w:r w:rsidRPr="00614BC4">
        <w:rPr>
          <w:rFonts w:cs="Times New Roman"/>
          <w:szCs w:val="24"/>
        </w:rPr>
        <w:t>– podlega karze grzywny.</w:t>
      </w:r>
    </w:p>
    <w:p w14:paraId="4482DBF4"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14:paraId="6B3CF55B" w14:textId="77777777"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14:paraId="1C9D9C7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14:paraId="65887D8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14:paraId="4044D7B9"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14:paraId="2C149DB7"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14:paraId="2DF3303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(utracił moc)</w:t>
      </w:r>
    </w:p>
    <w:p w14:paraId="658DE421" w14:textId="77777777" w:rsidR="006520F0" w:rsidRPr="00614BC4" w:rsidRDefault="006520F0" w:rsidP="00614BC4">
      <w:pPr>
        <w:rPr>
          <w:rFonts w:cs="Times New Roman"/>
          <w:szCs w:val="24"/>
        </w:rPr>
      </w:pPr>
      <w:r w:rsidRPr="00614BC4">
        <w:rPr>
          <w:rFonts w:cs="Times New Roman"/>
          <w:szCs w:val="24"/>
        </w:rPr>
        <w:t>– podlega karze grzywny.</w:t>
      </w:r>
    </w:p>
    <w:p w14:paraId="0F75B5A2"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14:paraId="31C5D40E" w14:textId="77777777"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14:paraId="0D64EC8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14:paraId="73D225B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496.</w:t>
      </w:r>
      <w:r w:rsidRPr="00614BC4">
        <w:rPr>
          <w:rFonts w:ascii="Times New Roman" w:hAnsi="Times New Roman" w:cs="Times New Roman"/>
          <w:szCs w:val="24"/>
        </w:rPr>
        <w:t> Kto, w związku z wyborami, nie umieszcza w materiałach wyborczych wyraźnego oznaczenia komitetu wyborczego od którego pochodzą</w:t>
      </w:r>
    </w:p>
    <w:p w14:paraId="5FFEE727"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50F6AA3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14:paraId="21EC10A4"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14:paraId="78471A3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14:paraId="5AC50053" w14:textId="77777777"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14:paraId="52AA5C46" w14:textId="77777777"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14:paraId="6CA2C763" w14:textId="77777777"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14:paraId="3BC818A0"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14:paraId="06658F1D"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01300EF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14:paraId="2BBB2C3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14:paraId="469C17F1"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14:paraId="6D4F5559"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14:paraId="178A22EF"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14:paraId="296AD80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14:paraId="02ED8C83"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14:paraId="6E343183" w14:textId="77777777"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14:paraId="635C6A12" w14:textId="77777777"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14:paraId="6B5E32A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14:paraId="17C9B252"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14:paraId="2FCAA744" w14:textId="77777777"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14:paraId="0C7FAD61" w14:textId="77777777"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14:paraId="192B1544"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24DB9FEE"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14:paraId="18933937" w14:textId="77777777"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14:paraId="6306BEF5" w14:textId="77777777"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14D89DE4"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506.</w:t>
      </w:r>
      <w:r w:rsidRPr="00614BC4">
        <w:rPr>
          <w:rFonts w:ascii="Times New Roman" w:hAnsi="Times New Roman" w:cs="Times New Roman"/>
          <w:szCs w:val="24"/>
        </w:rPr>
        <w:t> Kto, w związku z wyborami:</w:t>
      </w:r>
    </w:p>
    <w:p w14:paraId="552DE1FC" w14:textId="77777777"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14:paraId="5C435630" w14:textId="77777777"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14:paraId="1E4E60E2" w14:textId="77777777"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14:paraId="3FE771BA"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14:paraId="2D02CC2E"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14:paraId="5F5FD1DB" w14:textId="77777777"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 xml:space="preserve">udziela komitetowi wyborczemu organizacji albo komitetowi wyborczemu wyborców lub przyjmuje w imieniu tych komitetów korzyść majątkową pochodzącą z innego źródła niż od </w:t>
      </w:r>
      <w:r w:rsidRPr="00614BC4">
        <w:rPr>
          <w:rFonts w:ascii="Times New Roman" w:hAnsi="Times New Roman" w:cs="Times New Roman"/>
          <w:szCs w:val="24"/>
        </w:rPr>
        <w:lastRenderedPageBreak/>
        <w:t>obywatela polskiego mającego miejsce stałego zamieszkania na terytorium Rzeczypospolitej Polskiej,</w:t>
      </w:r>
    </w:p>
    <w:p w14:paraId="7A02B3E5" w14:textId="77777777"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14:paraId="54BC4343" w14:textId="77777777"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14:paraId="556D50E8" w14:textId="77777777" w:rsidR="006520F0" w:rsidRPr="00614BC4" w:rsidRDefault="006520F0" w:rsidP="00614BC4">
      <w:pPr>
        <w:rPr>
          <w:rFonts w:cs="Times New Roman"/>
          <w:szCs w:val="24"/>
        </w:rPr>
      </w:pPr>
      <w:r w:rsidRPr="00614BC4">
        <w:rPr>
          <w:rFonts w:cs="Times New Roman"/>
          <w:szCs w:val="24"/>
        </w:rPr>
        <w:t>– podlega grzywnie od 1000 do 100 000 złotych.</w:t>
      </w:r>
    </w:p>
    <w:p w14:paraId="5DC5BFE0" w14:textId="77777777"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14:paraId="065EEE4A" w14:textId="77777777"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14:paraId="02E82E4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14:paraId="20451A43"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14:paraId="160D5177"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14:paraId="17FAF389"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14:paraId="115D962E"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14:paraId="4E571A28"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14:paraId="7E935A40"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14:paraId="75FA54C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Tej samej karze podlega, kto nie dopuszcza do wykonania lub utrudnia dopełnienie obowiązku sporządzenia i przedłożenia komisarzowi wyborczemu albo Państwowej Komisji Wyborczej sprawozdania finansowego, o którym mowa w § 1.</w:t>
      </w:r>
    </w:p>
    <w:p w14:paraId="1F92C57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14:paraId="5CAD1242"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14:paraId="76A24D2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14:paraId="4B76056A"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14:paraId="09BA9B4A"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14:paraId="56E408F3"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14:paraId="05382C6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14:paraId="570CCC0D"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20FCFDF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14:paraId="24A8C900"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14:paraId="7A33C2AA"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14:paraId="2EBFE068"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1210B7F2"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14:paraId="266D814D"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14:paraId="52063E4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bez uprawnienia niszczy pakiet wyborczy lub zaklejoną kopertę zwrotną.</w:t>
      </w:r>
    </w:p>
    <w:p w14:paraId="548F81A1" w14:textId="77777777"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14:paraId="206CEFE8" w14:textId="77777777"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14:paraId="0E3C58C6" w14:textId="77777777"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14:paraId="3C264DF7" w14:textId="77777777"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lastRenderedPageBreak/>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14:paraId="2489D2C0" w14:textId="77777777"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14:paraId="5666D74E"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14:paraId="425EB715" w14:textId="77777777"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14:paraId="46A2821C"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14:paraId="63665213"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14:paraId="67677DF0"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14:paraId="085754A1" w14:textId="77777777"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14:paraId="1956624F" w14:textId="77777777"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14:paraId="22061E8F" w14:textId="77777777"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X</w:t>
      </w:r>
    </w:p>
    <w:p w14:paraId="5FCF0DB8" w14:textId="77777777"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14:paraId="254E2768" w14:textId="77777777"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14:paraId="424A9946" w14:textId="77777777"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14:paraId="42E6D9C3" w14:textId="77777777"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D4330" w14:textId="77777777" w:rsidR="00C64B01" w:rsidRDefault="00C64B01">
      <w:r>
        <w:separator/>
      </w:r>
    </w:p>
  </w:endnote>
  <w:endnote w:type="continuationSeparator" w:id="0">
    <w:p w14:paraId="5577782F" w14:textId="77777777" w:rsidR="00C64B01" w:rsidRDefault="00C6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92F6" w14:textId="77777777"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14:paraId="285CA4CF" w14:textId="77777777" w:rsidR="00290DF3" w:rsidRDefault="00290D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A8D8" w14:textId="77777777" w:rsidR="00C64B01" w:rsidRDefault="00C64B01">
      <w:r>
        <w:separator/>
      </w:r>
    </w:p>
  </w:footnote>
  <w:footnote w:type="continuationSeparator" w:id="0">
    <w:p w14:paraId="3CD60989" w14:textId="77777777" w:rsidR="00C64B01" w:rsidRDefault="00C6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59696507"/>
      <w:docPartObj>
        <w:docPartGallery w:val="Page Numbers (Top of Page)"/>
        <w:docPartUnique/>
      </w:docPartObj>
    </w:sdtPr>
    <w:sdtEndPr/>
    <w:sdtContent>
      <w:p w14:paraId="13CD60F2" w14:textId="77777777"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D4521B">
          <w:rPr>
            <w:noProof/>
            <w:sz w:val="22"/>
            <w:szCs w:val="22"/>
          </w:rPr>
          <w:t>2</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42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88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C0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A6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27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ga Pawełczyk">
    <w15:presenceInfo w15:providerId="AD" w15:userId="S-1-5-21-1272669923-1929026679-1644210094-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A7"/>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37672"/>
    <w:rsid w:val="00C404DF"/>
    <w:rsid w:val="00C40637"/>
    <w:rsid w:val="00C40F6C"/>
    <w:rsid w:val="00C44426"/>
    <w:rsid w:val="00C445F3"/>
    <w:rsid w:val="00C451F4"/>
    <w:rsid w:val="00C45EB1"/>
    <w:rsid w:val="00C541D8"/>
    <w:rsid w:val="00C54A3A"/>
    <w:rsid w:val="00C55566"/>
    <w:rsid w:val="00C560E7"/>
    <w:rsid w:val="00C56448"/>
    <w:rsid w:val="00C64B01"/>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521B"/>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B8531"/>
  <w15:docId w15:val="{26D6B1C3-115C-4B5D-A6E0-88D9C895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BD49C-353C-4533-8782-EFA1047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102</Pages>
  <Words>33531</Words>
  <Characters>201189</Characters>
  <Application>Microsoft Office Word</Application>
  <DocSecurity>0</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Sekretariat</cp:lastModifiedBy>
  <cp:revision>2</cp:revision>
  <cp:lastPrinted>2020-06-15T06:19:00Z</cp:lastPrinted>
  <dcterms:created xsi:type="dcterms:W3CDTF">2020-06-15T10:31:00Z</dcterms:created>
  <dcterms:modified xsi:type="dcterms:W3CDTF">2020-06-15T10:31:00Z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